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8FC" w:rsidRPr="000530C7" w:rsidRDefault="009078FC" w:rsidP="009078FC">
      <w:pPr>
        <w:pStyle w:val="Tekstpodstawowy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Times New Roman" w:hAnsi="Times New Roman" w:cs="Times New Roman"/>
          <w:sz w:val="28"/>
          <w:szCs w:val="28"/>
        </w:rPr>
        <w:t>Stegna; 10</w:t>
      </w:r>
      <w:r w:rsidRPr="000530C7">
        <w:rPr>
          <w:rFonts w:ascii="Times New Roman" w:hAnsi="Times New Roman" w:cs="Times New Roman"/>
          <w:sz w:val="28"/>
          <w:szCs w:val="28"/>
        </w:rPr>
        <w:t>.12.2015</w:t>
      </w:r>
    </w:p>
    <w:p w:rsidR="009078FC" w:rsidRDefault="009078FC" w:rsidP="009078FC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</w:p>
    <w:p w:rsidR="009078FC" w:rsidRDefault="009078FC" w:rsidP="009078FC">
      <w:pPr>
        <w:pStyle w:val="Tekstpodstawowy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0C7">
        <w:rPr>
          <w:rFonts w:ascii="Times New Roman" w:hAnsi="Times New Roman" w:cs="Times New Roman"/>
          <w:b/>
          <w:sz w:val="28"/>
          <w:szCs w:val="28"/>
        </w:rPr>
        <w:t xml:space="preserve">W odpowiedzi na pytania dot. zapytania ofertowego z dn. 04.12.2015 w zakresie świadczenia usług pocztowych dla Gminy Stegna, </w:t>
      </w:r>
      <w:r>
        <w:rPr>
          <w:rFonts w:ascii="Times New Roman" w:hAnsi="Times New Roman" w:cs="Times New Roman"/>
          <w:b/>
          <w:sz w:val="28"/>
          <w:szCs w:val="28"/>
        </w:rPr>
        <w:t>poniżej przedstawiamy treść pytań oraz odpowiedzi:</w:t>
      </w:r>
    </w:p>
    <w:p w:rsidR="009078FC" w:rsidRDefault="009078FC" w:rsidP="009078FC">
      <w:pPr>
        <w:keepNext/>
        <w:spacing w:after="0"/>
        <w:jc w:val="both"/>
        <w:rPr>
          <w:rFonts w:ascii="Sylfaen" w:hAnsi="Sylfaen" w:cs="Courier New"/>
          <w:b/>
          <w:sz w:val="24"/>
          <w:szCs w:val="24"/>
          <w:u w:val="single"/>
        </w:rPr>
      </w:pPr>
    </w:p>
    <w:p w:rsidR="009078FC" w:rsidRDefault="009078FC" w:rsidP="009078FC">
      <w:pPr>
        <w:keepNext/>
        <w:spacing w:after="0"/>
        <w:jc w:val="both"/>
        <w:rPr>
          <w:rFonts w:ascii="Sylfaen" w:hAnsi="Sylfaen" w:cs="Courier New"/>
          <w:b/>
          <w:sz w:val="24"/>
          <w:szCs w:val="24"/>
          <w:u w:val="single"/>
        </w:rPr>
      </w:pPr>
    </w:p>
    <w:p w:rsidR="009078FC" w:rsidRPr="00A00A3F" w:rsidRDefault="009078FC" w:rsidP="009078FC">
      <w:pPr>
        <w:keepNext/>
        <w:spacing w:after="0"/>
        <w:jc w:val="both"/>
        <w:rPr>
          <w:rFonts w:ascii="Sylfaen" w:hAnsi="Sylfaen" w:cs="Courier New"/>
          <w:b/>
          <w:sz w:val="24"/>
          <w:szCs w:val="24"/>
          <w:u w:val="single"/>
        </w:rPr>
      </w:pPr>
      <w:r w:rsidRPr="00A00A3F">
        <w:rPr>
          <w:rFonts w:ascii="Sylfaen" w:hAnsi="Sylfaen" w:cs="Courier New"/>
          <w:b/>
          <w:sz w:val="24"/>
          <w:szCs w:val="24"/>
          <w:u w:val="single"/>
        </w:rPr>
        <w:t>PYTANIE NR 1:</w:t>
      </w:r>
    </w:p>
    <w:p w:rsidR="009078FC" w:rsidRPr="00A00A3F" w:rsidRDefault="009078FC" w:rsidP="009078FC">
      <w:pPr>
        <w:keepNext/>
        <w:spacing w:after="0"/>
        <w:jc w:val="both"/>
        <w:rPr>
          <w:rFonts w:ascii="Sylfaen" w:hAnsi="Sylfaen" w:cs="Courier New"/>
          <w:b/>
          <w:sz w:val="24"/>
          <w:szCs w:val="24"/>
          <w:u w:val="single"/>
        </w:rPr>
      </w:pPr>
    </w:p>
    <w:p w:rsidR="009078FC" w:rsidRPr="00A00A3F" w:rsidRDefault="009078FC" w:rsidP="009078FC">
      <w:pPr>
        <w:spacing w:after="120"/>
        <w:jc w:val="both"/>
        <w:rPr>
          <w:rFonts w:ascii="Sylfaen" w:hAnsi="Sylfaen"/>
          <w:sz w:val="24"/>
          <w:szCs w:val="24"/>
        </w:rPr>
      </w:pPr>
      <w:r w:rsidRPr="00A00A3F">
        <w:rPr>
          <w:rFonts w:ascii="Sylfaen" w:hAnsi="Sylfaen"/>
          <w:sz w:val="24"/>
          <w:szCs w:val="24"/>
        </w:rPr>
        <w:t xml:space="preserve">Zgodnie z utrwalonym już poglądem orzecznictwa (vide: KIO 2601/14, KIO 2160/14, KIO 1362/13, Sąd Okręgowy w Gliwicach sygn. akt X Ga 287/13), </w:t>
      </w:r>
      <w:r w:rsidRPr="00A00A3F">
        <w:rPr>
          <w:rFonts w:ascii="Sylfaen" w:hAnsi="Sylfaen"/>
          <w:b/>
          <w:sz w:val="24"/>
          <w:szCs w:val="24"/>
        </w:rPr>
        <w:t>jednym z warunków zachowania zasady uczciwej konkurencji w postępowaniu na usługi pocztowe jest uszczegółowienie zasad i warunków świadczenia usług w zakresie nadawania tzw. „przesyłek terminowych”</w:t>
      </w:r>
      <w:r w:rsidRPr="00A00A3F">
        <w:rPr>
          <w:rFonts w:ascii="Sylfaen" w:hAnsi="Sylfaen"/>
          <w:sz w:val="24"/>
          <w:szCs w:val="24"/>
        </w:rPr>
        <w:t xml:space="preserve">, </w:t>
      </w:r>
      <w:r w:rsidRPr="00A00A3F">
        <w:rPr>
          <w:rFonts w:ascii="Sylfaen" w:hAnsi="Sylfaen"/>
          <w:b/>
          <w:iCs/>
          <w:color w:val="000000"/>
          <w:sz w:val="24"/>
          <w:szCs w:val="24"/>
        </w:rPr>
        <w:t xml:space="preserve">tj. ww. przesyłek rejestrowanych zawierających </w:t>
      </w:r>
      <w:r w:rsidRPr="00A00A3F">
        <w:rPr>
          <w:rFonts w:ascii="Sylfaen" w:hAnsi="Sylfaen"/>
          <w:b/>
          <w:bCs/>
          <w:color w:val="000000"/>
          <w:sz w:val="24"/>
          <w:szCs w:val="24"/>
        </w:rPr>
        <w:t xml:space="preserve">specjalistyczną korespondencję skierowaną do sądów </w:t>
      </w:r>
      <w:r w:rsidRPr="00A00A3F">
        <w:rPr>
          <w:rFonts w:ascii="Sylfaen" w:hAnsi="Sylfaen"/>
          <w:bCs/>
          <w:color w:val="000000"/>
          <w:sz w:val="24"/>
          <w:szCs w:val="24"/>
        </w:rPr>
        <w:t>(jak apelacja w postępowaniu cywilnym, skarga w postępowaniu administracyjnym bądź skarga na orzeczenie Krajowej Izby Odwoławczej)</w:t>
      </w:r>
      <w:r w:rsidRPr="00A00A3F">
        <w:rPr>
          <w:rFonts w:ascii="Sylfaen" w:hAnsi="Sylfaen"/>
          <w:b/>
          <w:bCs/>
          <w:color w:val="000000"/>
          <w:sz w:val="24"/>
          <w:szCs w:val="24"/>
        </w:rPr>
        <w:t xml:space="preserve"> lub organów administracji publicznej </w:t>
      </w:r>
      <w:r w:rsidRPr="00A00A3F">
        <w:rPr>
          <w:rFonts w:ascii="Sylfaen" w:hAnsi="Sylfaen"/>
          <w:bCs/>
          <w:color w:val="000000"/>
          <w:sz w:val="24"/>
          <w:szCs w:val="24"/>
        </w:rPr>
        <w:t>(jak odwołania od decyzji w postępowaniu administracyjnym)</w:t>
      </w:r>
      <w:r w:rsidRPr="00A00A3F">
        <w:rPr>
          <w:rFonts w:ascii="Sylfaen" w:hAnsi="Sylfaen"/>
          <w:b/>
          <w:bCs/>
          <w:color w:val="000000"/>
          <w:sz w:val="24"/>
          <w:szCs w:val="24"/>
        </w:rPr>
        <w:t xml:space="preserve">, z których nadaniem w placówce pocztowej operatora wyznaczonego odpowiednie przepisy prawa </w:t>
      </w:r>
      <w:r w:rsidRPr="00A00A3F">
        <w:rPr>
          <w:rFonts w:ascii="Sylfaen" w:hAnsi="Sylfaen"/>
          <w:bCs/>
          <w:color w:val="000000"/>
          <w:sz w:val="24"/>
          <w:szCs w:val="24"/>
        </w:rPr>
        <w:t>(np. art. 57 § 5 pkt. 2 Kodeksu postępowania administracyjnego, art. 12 § 6 pkt 2 Ordynacji podatkowej, art. 165 § 2 Kodeksu prawa cywilnego, art. 83 § 3 ustawy Prawo o postępowaniu przed sądami administracyjnymi oraz art.</w:t>
      </w:r>
      <w:r w:rsidRPr="00A00A3F">
        <w:rPr>
          <w:rFonts w:ascii="Sylfaen" w:hAnsi="Sylfaen"/>
          <w:b/>
          <w:bCs/>
          <w:color w:val="000000"/>
          <w:sz w:val="24"/>
          <w:szCs w:val="24"/>
        </w:rPr>
        <w:t xml:space="preserve"> </w:t>
      </w:r>
      <w:r w:rsidRPr="00A00A3F">
        <w:rPr>
          <w:rFonts w:ascii="Sylfaen" w:hAnsi="Sylfaen"/>
          <w:bCs/>
          <w:color w:val="000000"/>
          <w:sz w:val="24"/>
          <w:szCs w:val="24"/>
        </w:rPr>
        <w:t xml:space="preserve">198b ust. 2 ustawy Prawo zamówień publicznych) </w:t>
      </w:r>
      <w:r w:rsidRPr="00A00A3F">
        <w:rPr>
          <w:rFonts w:ascii="Sylfaen" w:hAnsi="Sylfaen"/>
          <w:b/>
          <w:bCs/>
          <w:color w:val="000000"/>
          <w:sz w:val="24"/>
          <w:szCs w:val="24"/>
        </w:rPr>
        <w:t>łączą skutek wniesienia pisma do sądu/urzędu przez stronę postępowania.</w:t>
      </w:r>
    </w:p>
    <w:p w:rsidR="009078FC" w:rsidRPr="00A00A3F" w:rsidRDefault="009078FC" w:rsidP="009078FC">
      <w:pPr>
        <w:spacing w:after="120"/>
        <w:jc w:val="both"/>
        <w:rPr>
          <w:rFonts w:ascii="Sylfaen" w:hAnsi="Sylfaen"/>
          <w:sz w:val="24"/>
          <w:szCs w:val="24"/>
        </w:rPr>
      </w:pPr>
      <w:r w:rsidRPr="00A00A3F">
        <w:rPr>
          <w:rFonts w:ascii="Sylfaen" w:hAnsi="Sylfaen"/>
          <w:b/>
          <w:sz w:val="24"/>
          <w:szCs w:val="24"/>
        </w:rPr>
        <w:t>W przypadku rzeczonego rozwiązania wykonawca – alternatywny operator pocztowy – jest podmiotem pośredniczącym w czynności nadania przesyłek w placówce operatora wyznaczonego, czyniąc to w imieniu i na rzecz Zamawiającego</w:t>
      </w:r>
      <w:r w:rsidRPr="00A00A3F">
        <w:rPr>
          <w:rFonts w:ascii="Sylfaen" w:hAnsi="Sylfaen"/>
          <w:sz w:val="24"/>
          <w:szCs w:val="24"/>
        </w:rPr>
        <w:t xml:space="preserve">. Opisane wyżej rozwiązanie jest </w:t>
      </w:r>
      <w:r w:rsidRPr="00A00A3F">
        <w:rPr>
          <w:rFonts w:ascii="Sylfaen" w:hAnsi="Sylfaen"/>
          <w:b/>
          <w:sz w:val="24"/>
          <w:szCs w:val="24"/>
        </w:rPr>
        <w:t>jedynym obecnie dostępnym na rynku usług pocztowych rozwiązaniem zapewniającym udział innych operatorów pocztowych w postępowaniu o udzielenie zamówienia publicznego</w:t>
      </w:r>
      <w:r w:rsidRPr="00A00A3F">
        <w:rPr>
          <w:rFonts w:ascii="Sylfaen" w:hAnsi="Sylfaen"/>
          <w:sz w:val="24"/>
          <w:szCs w:val="24"/>
        </w:rPr>
        <w:t xml:space="preserve">, w których zamawiający wymaga, aby nadawane były przesyłki terminowe, </w:t>
      </w:r>
      <w:r w:rsidRPr="00A00A3F">
        <w:rPr>
          <w:rFonts w:ascii="Sylfaen" w:hAnsi="Sylfaen"/>
          <w:b/>
          <w:sz w:val="24"/>
          <w:szCs w:val="24"/>
        </w:rPr>
        <w:t>powszechnie akceptowanym</w:t>
      </w:r>
      <w:r w:rsidRPr="00A00A3F">
        <w:rPr>
          <w:rFonts w:ascii="Sylfaen" w:hAnsi="Sylfaen"/>
          <w:sz w:val="24"/>
          <w:szCs w:val="24"/>
        </w:rPr>
        <w:t xml:space="preserve"> przez szeroki zakres instytucji państwowych, jak izby skarbowe, sądy, prokuratury, ministerstwa i jednostki samorządu terytorialnego.</w:t>
      </w:r>
    </w:p>
    <w:p w:rsidR="009078FC" w:rsidRPr="00A00A3F" w:rsidRDefault="009078FC" w:rsidP="009078FC">
      <w:pPr>
        <w:spacing w:after="120"/>
        <w:jc w:val="both"/>
        <w:rPr>
          <w:rFonts w:ascii="Sylfaen" w:hAnsi="Sylfaen"/>
          <w:sz w:val="24"/>
          <w:szCs w:val="24"/>
        </w:rPr>
      </w:pPr>
      <w:r w:rsidRPr="00A00A3F">
        <w:rPr>
          <w:rFonts w:ascii="Sylfaen" w:hAnsi="Sylfaen"/>
          <w:sz w:val="24"/>
          <w:szCs w:val="24"/>
        </w:rPr>
        <w:t xml:space="preserve">Co istotne – operator wyznaczony – </w:t>
      </w:r>
      <w:r w:rsidRPr="00A00A3F">
        <w:rPr>
          <w:rFonts w:ascii="Sylfaen" w:hAnsi="Sylfaen"/>
          <w:b/>
          <w:sz w:val="24"/>
          <w:szCs w:val="24"/>
        </w:rPr>
        <w:t>nie jest w takim przypadku podwykonawcą operatora alternatywnego</w:t>
      </w:r>
      <w:r w:rsidRPr="00A00A3F">
        <w:rPr>
          <w:rFonts w:ascii="Sylfaen" w:hAnsi="Sylfaen"/>
          <w:sz w:val="24"/>
          <w:szCs w:val="24"/>
        </w:rPr>
        <w:t xml:space="preserve">, a sama usługa pośrednictwa nie jest usługą pocztową, toteż </w:t>
      </w:r>
      <w:r w:rsidRPr="00A00A3F">
        <w:rPr>
          <w:rFonts w:ascii="Sylfaen" w:hAnsi="Sylfaen"/>
          <w:b/>
          <w:sz w:val="24"/>
          <w:szCs w:val="24"/>
          <w:u w:val="single"/>
        </w:rPr>
        <w:t>Zamawiający nie może wymagać od wykonawcy posiadania/zawarcia umowy z operatorem wyznaczonym</w:t>
      </w:r>
      <w:r w:rsidRPr="00A00A3F">
        <w:rPr>
          <w:rFonts w:ascii="Sylfaen" w:hAnsi="Sylfaen"/>
          <w:b/>
          <w:sz w:val="24"/>
          <w:szCs w:val="24"/>
        </w:rPr>
        <w:t xml:space="preserve"> (tzw. umowy międzyoperatorskiej, na podstawie art. 35 ustawy Prawo pocztowe), </w:t>
      </w:r>
      <w:r w:rsidRPr="00A00A3F">
        <w:rPr>
          <w:rFonts w:ascii="Sylfaen" w:hAnsi="Sylfaen"/>
          <w:b/>
          <w:sz w:val="24"/>
          <w:szCs w:val="24"/>
          <w:u w:val="single"/>
        </w:rPr>
        <w:t>a operator wyznaczony nie może odmówić przyjęcia przesyłek do nadania</w:t>
      </w:r>
      <w:ins w:id="0" w:author="Michał Stryszyk" w:date="2015-11-19T17:20:00Z">
        <w:r w:rsidRPr="00A00A3F">
          <w:rPr>
            <w:rFonts w:ascii="Sylfaen" w:hAnsi="Sylfaen"/>
            <w:b/>
            <w:sz w:val="24"/>
            <w:szCs w:val="24"/>
            <w:u w:val="single"/>
          </w:rPr>
          <w:t xml:space="preserve"> </w:t>
        </w:r>
      </w:ins>
      <w:r w:rsidRPr="00A00A3F">
        <w:rPr>
          <w:rFonts w:ascii="Sylfaen" w:hAnsi="Sylfaen"/>
          <w:b/>
          <w:sz w:val="24"/>
          <w:szCs w:val="24"/>
          <w:u w:val="single"/>
        </w:rPr>
        <w:lastRenderedPageBreak/>
        <w:t>(zgodnie z treścią art. 48 ustawy Prawo Pocztowe)</w:t>
      </w:r>
      <w:r w:rsidRPr="00A00A3F">
        <w:rPr>
          <w:rFonts w:ascii="Sylfaen" w:hAnsi="Sylfaen"/>
          <w:b/>
          <w:sz w:val="24"/>
          <w:szCs w:val="24"/>
        </w:rPr>
        <w:t xml:space="preserve">. </w:t>
      </w:r>
      <w:r w:rsidRPr="00A00A3F">
        <w:rPr>
          <w:rFonts w:ascii="Sylfaen" w:hAnsi="Sylfaen"/>
          <w:sz w:val="24"/>
          <w:szCs w:val="24"/>
        </w:rPr>
        <w:t>Jest zresztą rzeczą oczywistą, że uzależnienie możliwości świadczenia usług pocztowych przez operatora innego niż operator wyznaczony w zakresie nadawania tzw. przysyłek terminowych - od zawarcia z operatorem wyznaczonym pisemnej umowy o współpracy w rozumieniu Prawa pocztowego</w:t>
      </w:r>
      <w:r w:rsidRPr="00A00A3F">
        <w:rPr>
          <w:rFonts w:ascii="Sylfaen" w:hAnsi="Sylfaen"/>
          <w:b/>
          <w:sz w:val="24"/>
          <w:szCs w:val="24"/>
        </w:rPr>
        <w:t xml:space="preserve"> - wprost wyłączałoby konkurencję w postępowaniu o udzielenie zamówienia publicznego, bowiem zawarcie takiej umowy uzależnione jest tyko od woli operatora wyznaczonego, którego wszakże głównym i de facto jedynym konkurentem na rynku usług pocztowych jest właśnie Wykonawca </w:t>
      </w:r>
      <w:r w:rsidRPr="00A00A3F">
        <w:rPr>
          <w:rFonts w:ascii="Sylfaen" w:hAnsi="Sylfaen"/>
          <w:sz w:val="24"/>
          <w:szCs w:val="24"/>
        </w:rPr>
        <w:t xml:space="preserve">(wskazać należy, że mimo to Wykonawca wielokrotnie podejmował bezskuteczne próby zawarcia tejże z Pocztą Polską S.A.). Powyższe potwierdza orzecznictwo Krajowej Izby Odwoławczej, gdyż jak przykładowo zauważyła Izba w wyroku z dnia 31 października 2014 roku sygn. KIO 2160/14:  </w:t>
      </w:r>
      <w:r w:rsidRPr="00A00A3F">
        <w:rPr>
          <w:rFonts w:ascii="Sylfaen" w:hAnsi="Sylfaen"/>
          <w:i/>
          <w:sz w:val="24"/>
          <w:szCs w:val="24"/>
        </w:rPr>
        <w:t xml:space="preserve">Po pierwsze […] Zamawiający w wyjaśnieniach treści </w:t>
      </w:r>
      <w:proofErr w:type="spellStart"/>
      <w:r w:rsidRPr="00A00A3F">
        <w:rPr>
          <w:rFonts w:ascii="Sylfaen" w:hAnsi="Sylfaen"/>
          <w:i/>
          <w:sz w:val="24"/>
          <w:szCs w:val="24"/>
        </w:rPr>
        <w:t>siwz</w:t>
      </w:r>
      <w:proofErr w:type="spellEnd"/>
      <w:r w:rsidRPr="00A00A3F">
        <w:rPr>
          <w:rFonts w:ascii="Sylfaen" w:hAnsi="Sylfaen"/>
          <w:i/>
          <w:sz w:val="24"/>
          <w:szCs w:val="24"/>
        </w:rPr>
        <w:t xml:space="preserve">. […] dopuścił możliwość, aby wykonawca zamówienia odbierał przesyłki od Zamawiającego i przekazywał je do nadania w placówce operatora wyznaczonego. Po drugie – </w:t>
      </w:r>
      <w:proofErr w:type="spellStart"/>
      <w:r w:rsidRPr="00A00A3F">
        <w:rPr>
          <w:rFonts w:ascii="Sylfaen" w:hAnsi="Sylfaen"/>
          <w:i/>
          <w:sz w:val="24"/>
          <w:szCs w:val="24"/>
        </w:rPr>
        <w:t>InPost</w:t>
      </w:r>
      <w:proofErr w:type="spellEnd"/>
      <w:r w:rsidRPr="00A00A3F">
        <w:rPr>
          <w:rFonts w:ascii="Sylfaen" w:hAnsi="Sylfaen"/>
          <w:i/>
          <w:sz w:val="24"/>
          <w:szCs w:val="24"/>
        </w:rPr>
        <w:t xml:space="preserve"> skorzystał z tej możliwości i wskazał wprost w ofercie, ze w zakresie dotyczącym przesyłek wymagających zachowania terminu w dacie nadania, doręczanych w przypadkach przewidzianych w </w:t>
      </w:r>
      <w:proofErr w:type="spellStart"/>
      <w:r w:rsidRPr="00A00A3F">
        <w:rPr>
          <w:rFonts w:ascii="Sylfaen" w:hAnsi="Sylfaen"/>
          <w:i/>
          <w:sz w:val="24"/>
          <w:szCs w:val="24"/>
        </w:rPr>
        <w:t>kpc</w:t>
      </w:r>
      <w:proofErr w:type="spellEnd"/>
      <w:r w:rsidRPr="00A00A3F">
        <w:rPr>
          <w:rFonts w:ascii="Sylfaen" w:hAnsi="Sylfaen"/>
          <w:i/>
          <w:sz w:val="24"/>
          <w:szCs w:val="24"/>
        </w:rPr>
        <w:t xml:space="preserve">, </w:t>
      </w:r>
      <w:proofErr w:type="spellStart"/>
      <w:r w:rsidRPr="00A00A3F">
        <w:rPr>
          <w:rFonts w:ascii="Sylfaen" w:hAnsi="Sylfaen"/>
          <w:i/>
          <w:sz w:val="24"/>
          <w:szCs w:val="24"/>
        </w:rPr>
        <w:t>kpk</w:t>
      </w:r>
      <w:proofErr w:type="spellEnd"/>
      <w:r w:rsidRPr="00A00A3F">
        <w:rPr>
          <w:rFonts w:ascii="Sylfaen" w:hAnsi="Sylfaen"/>
          <w:i/>
          <w:sz w:val="24"/>
          <w:szCs w:val="24"/>
        </w:rPr>
        <w:t xml:space="preserve">, kpa i Ordynacji podatkowej, zamierza powierzyć wykonywanie zamówienia operatorowi wyznaczonemu. Po trzecie – ponieważ Poczta Polska jako operator wyznaczony ma obowiązek świadczenia powszechnych usług pocztowych, nie może odmówić przyjęcia takich przesyłek nadawanych fizycznie przez </w:t>
      </w:r>
      <w:proofErr w:type="spellStart"/>
      <w:r w:rsidRPr="00A00A3F">
        <w:rPr>
          <w:rFonts w:ascii="Sylfaen" w:hAnsi="Sylfaen"/>
          <w:i/>
          <w:sz w:val="24"/>
          <w:szCs w:val="24"/>
        </w:rPr>
        <w:t>InPost</w:t>
      </w:r>
      <w:proofErr w:type="spellEnd"/>
      <w:r w:rsidRPr="00A00A3F">
        <w:rPr>
          <w:rFonts w:ascii="Sylfaen" w:hAnsi="Sylfaen"/>
          <w:i/>
          <w:sz w:val="24"/>
          <w:szCs w:val="24"/>
        </w:rPr>
        <w:t xml:space="preserve"> w imieniu i na rzecz Zamawiającego. (…) Poczta Polska podnosiła, że rozwiązanie zaakceptowane przez Zamawiającego narusza art. 29 ust. 2 </w:t>
      </w:r>
      <w:proofErr w:type="spellStart"/>
      <w:r w:rsidRPr="00A00A3F">
        <w:rPr>
          <w:rFonts w:ascii="Sylfaen" w:hAnsi="Sylfaen"/>
          <w:i/>
          <w:sz w:val="24"/>
          <w:szCs w:val="24"/>
        </w:rPr>
        <w:t>pzp</w:t>
      </w:r>
      <w:proofErr w:type="spellEnd"/>
      <w:r w:rsidRPr="00A00A3F">
        <w:rPr>
          <w:rFonts w:ascii="Sylfaen" w:hAnsi="Sylfaen"/>
          <w:i/>
          <w:sz w:val="24"/>
          <w:szCs w:val="24"/>
        </w:rPr>
        <w:t xml:space="preserve">, a zatem przepis odnoszący się do opisu przedmiotu zamówienia. Aktualnie zaś, pomimo dopuszczenia przez Zamawiającego doręczania wąskiej kategorii przesyłek przez wykonawcę zamówienia za pośrednictwem operatora wyznaczonego, forsuje taką interpretację </w:t>
      </w:r>
      <w:proofErr w:type="spellStart"/>
      <w:r w:rsidRPr="00A00A3F">
        <w:rPr>
          <w:rFonts w:ascii="Sylfaen" w:hAnsi="Sylfaen"/>
          <w:i/>
          <w:sz w:val="24"/>
          <w:szCs w:val="24"/>
        </w:rPr>
        <w:t>siwz</w:t>
      </w:r>
      <w:proofErr w:type="spellEnd"/>
      <w:r w:rsidRPr="00A00A3F">
        <w:rPr>
          <w:rFonts w:ascii="Sylfaen" w:hAnsi="Sylfaen"/>
          <w:i/>
          <w:sz w:val="24"/>
          <w:szCs w:val="24"/>
        </w:rPr>
        <w:t xml:space="preserve">., jakby takiego rozwiązania nie dało się zastosować z uwagi na status Poczty Polskiej jako operatora wyznaczonego. Interpretacji takiej nie sposób zaakceptować, gdyż </w:t>
      </w:r>
      <w:r w:rsidRPr="00A00A3F">
        <w:rPr>
          <w:rFonts w:ascii="Sylfaen" w:hAnsi="Sylfaen"/>
          <w:b/>
          <w:i/>
          <w:sz w:val="24"/>
          <w:szCs w:val="24"/>
        </w:rPr>
        <w:t xml:space="preserve">prowadziłoby to do wniosku, ze całe postępowanie prowadzone w trybie przetargu nieograniczonego jest fikcją, gdyż przedmiotowe zamówienie może zostać udzielone wyłącznie Poczcie Polskiej. </w:t>
      </w:r>
      <w:r w:rsidRPr="00A00A3F">
        <w:rPr>
          <w:rFonts w:ascii="Sylfaen" w:hAnsi="Sylfaen"/>
          <w:i/>
          <w:sz w:val="24"/>
          <w:szCs w:val="24"/>
        </w:rPr>
        <w:t xml:space="preserve">Przede wszystkim w oczywisty sposób jest to sprzeczne z intencją Zamawiającego uzewnętrzniona w postaci dokonywanych w toku postępowania zmian i wyjaśnień treści </w:t>
      </w:r>
      <w:proofErr w:type="spellStart"/>
      <w:r w:rsidRPr="00A00A3F">
        <w:rPr>
          <w:rFonts w:ascii="Sylfaen" w:hAnsi="Sylfaen"/>
          <w:i/>
          <w:sz w:val="24"/>
          <w:szCs w:val="24"/>
        </w:rPr>
        <w:t>siwz</w:t>
      </w:r>
      <w:proofErr w:type="spellEnd"/>
      <w:r w:rsidRPr="00A00A3F">
        <w:rPr>
          <w:rFonts w:ascii="Sylfaen" w:hAnsi="Sylfaen"/>
          <w:i/>
          <w:sz w:val="24"/>
          <w:szCs w:val="24"/>
        </w:rPr>
        <w:t>., które konsekwentnie zmierzały do rzeczywistego otwarcia prowadzonego postępowania na konkurencję, a co Poczta Polska bezskutecznie usiłowała zablokować.</w:t>
      </w:r>
      <w:r w:rsidRPr="00A00A3F">
        <w:rPr>
          <w:rFonts w:ascii="Sylfaen" w:hAnsi="Sylfaen"/>
          <w:sz w:val="24"/>
          <w:szCs w:val="24"/>
        </w:rPr>
        <w:t xml:space="preserve"> Do tożsamych wniosków Izba doszła w wyroku w sprawie o sygn. KIO 2601/14: </w:t>
      </w:r>
      <w:r w:rsidRPr="00A00A3F">
        <w:rPr>
          <w:rFonts w:ascii="Sylfaen" w:hAnsi="Sylfaen"/>
          <w:i/>
          <w:sz w:val="24"/>
          <w:szCs w:val="24"/>
        </w:rPr>
        <w:t xml:space="preserve">Izba konsekwentnie stoi na stanowisku, iż dopuszczenie nawet w ramach wyjaśnień treści </w:t>
      </w:r>
      <w:proofErr w:type="spellStart"/>
      <w:r w:rsidRPr="00A00A3F">
        <w:rPr>
          <w:rFonts w:ascii="Sylfaen" w:hAnsi="Sylfaen"/>
          <w:i/>
          <w:sz w:val="24"/>
          <w:szCs w:val="24"/>
        </w:rPr>
        <w:t>siwz</w:t>
      </w:r>
      <w:proofErr w:type="spellEnd"/>
      <w:r w:rsidRPr="00A00A3F">
        <w:rPr>
          <w:rFonts w:ascii="Sylfaen" w:hAnsi="Sylfaen"/>
          <w:i/>
          <w:sz w:val="24"/>
          <w:szCs w:val="24"/>
        </w:rPr>
        <w:t xml:space="preserve">. wykonania części zamówienia dotyczącej przesyłek specjalnych jako tzw. usługi pośrednictwa umożliwia złożenie oferty przewidującej wykonanie zamówienia w taki sposób i nie powoduje jej niezgodności z treścią </w:t>
      </w:r>
      <w:proofErr w:type="spellStart"/>
      <w:r w:rsidRPr="00A00A3F">
        <w:rPr>
          <w:rFonts w:ascii="Sylfaen" w:hAnsi="Sylfaen"/>
          <w:i/>
          <w:sz w:val="24"/>
          <w:szCs w:val="24"/>
        </w:rPr>
        <w:t>siwz</w:t>
      </w:r>
      <w:proofErr w:type="spellEnd"/>
      <w:r w:rsidRPr="00A00A3F">
        <w:rPr>
          <w:rFonts w:ascii="Sylfaen" w:hAnsi="Sylfaen"/>
          <w:i/>
          <w:sz w:val="24"/>
          <w:szCs w:val="24"/>
        </w:rPr>
        <w:t xml:space="preserve">. Zamawianym / dopuszczonym w ramach przedmiotu zamówienia jest świadczenie polegające na odebraniu przesyłek </w:t>
      </w:r>
      <w:r w:rsidRPr="00A00A3F">
        <w:rPr>
          <w:rFonts w:ascii="Sylfaen" w:hAnsi="Sylfaen"/>
          <w:i/>
          <w:sz w:val="24"/>
          <w:szCs w:val="24"/>
        </w:rPr>
        <w:lastRenderedPageBreak/>
        <w:t xml:space="preserve">specjalnych od zamawiającego, ich zaniesienie do placówki Poczty Polskiej i ich nadanie jako przesyłek w imieniu zamawiającego jako przesyłki zamawiającego. (…) Przedmiotem zamówienia przestaje być w tym przypadku jedynie świadczenie usług pocztowych, ale wykonawcy część zamówienia mogą wykonać również w inny, dopuszczony przez zamawiającego, sposób, przy którym osiągnięte zostaną wszystkie cele zamówienia oraz zachowane zostaną zasady konkurencji i równego traktowania wykonawców wynikające z przepisów ustawy. (…) przedmiotowe odwołanie jest kolejną dokonywaną w ramach środków ochrony prawnej próbą Odwołującego [Poczty Polskiej] zmierzającą do niedopuszczenia do udzielenia zamówienia na usługi pocztowe wykonawcom innym, niż operator wyznaczony. </w:t>
      </w:r>
    </w:p>
    <w:p w:rsidR="009078FC" w:rsidRPr="00A00A3F" w:rsidRDefault="009078FC" w:rsidP="009078FC">
      <w:pPr>
        <w:spacing w:after="120"/>
        <w:jc w:val="both"/>
        <w:rPr>
          <w:rFonts w:ascii="Sylfaen" w:hAnsi="Sylfaen"/>
          <w:sz w:val="24"/>
          <w:szCs w:val="24"/>
        </w:rPr>
      </w:pPr>
      <w:r w:rsidRPr="00A00A3F">
        <w:rPr>
          <w:rFonts w:ascii="Sylfaen" w:hAnsi="Sylfaen"/>
          <w:sz w:val="24"/>
          <w:szCs w:val="24"/>
        </w:rPr>
        <w:t>Jak przy tym słusznie podnoszono w piśmie Prezesa Urzędu Zamówień Publicznych zawierającego informację o ustaleniach w trakcie kontroli postępowania prowadzonego przez Miasto Lublin</w:t>
      </w:r>
      <w:r w:rsidRPr="00A00A3F">
        <w:rPr>
          <w:rStyle w:val="Odwoanieprzypisudolnego"/>
          <w:rFonts w:ascii="Sylfaen" w:hAnsi="Sylfaen"/>
          <w:sz w:val="24"/>
          <w:szCs w:val="24"/>
        </w:rPr>
        <w:footnoteReference w:id="1"/>
      </w:r>
      <w:r w:rsidRPr="00A00A3F">
        <w:rPr>
          <w:rFonts w:ascii="Sylfaen" w:hAnsi="Sylfaen"/>
          <w:sz w:val="24"/>
          <w:szCs w:val="24"/>
        </w:rPr>
        <w:t xml:space="preserve">: </w:t>
      </w:r>
      <w:r w:rsidRPr="00A00A3F">
        <w:rPr>
          <w:rFonts w:ascii="Sylfaen" w:hAnsi="Sylfaen"/>
          <w:i/>
          <w:sz w:val="24"/>
          <w:szCs w:val="24"/>
        </w:rPr>
        <w:t xml:space="preserve">uzależnienie możliwości świadczenia usług pocztowych przez operatora innego niż operator wyznaczony w zakresie tzw. przysyłek terminowych od zawarcia z operatorem wyznaczonym pisemnej umowy o współpracy w rozumieniu Prawa pocztowego ograniczyło konkurencję w przedmiotowym postępowaniu o udzielenie zamówienia publicznego, bowiem zawarcie takiej umowy uzależnione jest tyko od woli operatora wyznaczonego. Zatem operator pocztowy który nie miał zawartej umowy o współpracę z operatorem wyznaczonym lub przyrzeczenia zawarcia takiej umowy, w istocie nie mógł złożyć niepodlegającej odrzucenia oferty w przedmiotowym postępowaniu o udzielenie zamówienia publicznego. </w:t>
      </w:r>
      <w:r w:rsidRPr="00A00A3F">
        <w:rPr>
          <w:rFonts w:ascii="Sylfaen" w:hAnsi="Sylfaen"/>
          <w:b/>
          <w:sz w:val="24"/>
          <w:szCs w:val="24"/>
        </w:rPr>
        <w:t>Nie jest zatem zasadnym w szczególności żądanie zawarcia przez operatora alternatywnego umowy z Pocztą Polską S.A. na podstawie art. 35 Prawa pocztowego.</w:t>
      </w:r>
      <w:r w:rsidRPr="00A00A3F">
        <w:rPr>
          <w:rFonts w:ascii="Sylfaen" w:hAnsi="Sylfaen"/>
          <w:sz w:val="24"/>
          <w:szCs w:val="24"/>
        </w:rPr>
        <w:t xml:space="preserve"> </w:t>
      </w:r>
    </w:p>
    <w:p w:rsidR="009078FC" w:rsidRPr="00A00A3F" w:rsidRDefault="009078FC" w:rsidP="009078FC">
      <w:pPr>
        <w:spacing w:after="120"/>
        <w:jc w:val="both"/>
        <w:rPr>
          <w:rFonts w:ascii="Sylfaen" w:hAnsi="Sylfaen"/>
          <w:sz w:val="24"/>
          <w:szCs w:val="24"/>
        </w:rPr>
      </w:pPr>
      <w:r w:rsidRPr="00A00A3F">
        <w:rPr>
          <w:rFonts w:ascii="Sylfaen" w:hAnsi="Sylfaen"/>
          <w:sz w:val="24"/>
          <w:szCs w:val="24"/>
        </w:rPr>
        <w:t xml:space="preserve">Abstrahując od braku zasadności żądania zawarcia takiej umowy między operatorami pozostającymi w stosunku konkurencji, podkreślenia wymaga, że </w:t>
      </w:r>
      <w:r w:rsidRPr="00A00A3F">
        <w:rPr>
          <w:rFonts w:ascii="Sylfaen" w:hAnsi="Sylfaen"/>
          <w:b/>
          <w:sz w:val="24"/>
          <w:szCs w:val="24"/>
        </w:rPr>
        <w:t>nawet zawarcie takiej umowy nie wywoła określonych ustawą skutków</w:t>
      </w:r>
      <w:r w:rsidRPr="00A00A3F">
        <w:rPr>
          <w:rFonts w:ascii="Sylfaen" w:hAnsi="Sylfaen"/>
          <w:sz w:val="24"/>
          <w:szCs w:val="24"/>
        </w:rPr>
        <w:t xml:space="preserve">. Dla wywołania skutków w postaci zachowania terminu czy wniesienia pisma do sądu, </w:t>
      </w:r>
      <w:r w:rsidRPr="00A00A3F">
        <w:rPr>
          <w:rFonts w:ascii="Sylfaen" w:hAnsi="Sylfaen"/>
          <w:b/>
          <w:sz w:val="24"/>
          <w:szCs w:val="24"/>
          <w:u w:val="single"/>
        </w:rPr>
        <w:t>przesyłka musi być bowiem nadana w placówce operatora wyznaczonego</w:t>
      </w:r>
      <w:r w:rsidRPr="00A00A3F">
        <w:rPr>
          <w:rFonts w:ascii="Sylfaen" w:hAnsi="Sylfaen"/>
          <w:sz w:val="24"/>
          <w:szCs w:val="24"/>
        </w:rPr>
        <w:t>. Tymczasem z treści art. 35 ust. 1 Prawa pocztowego, w brzmieniu:</w:t>
      </w:r>
    </w:p>
    <w:p w:rsidR="009078FC" w:rsidRPr="00A00A3F" w:rsidRDefault="009078FC" w:rsidP="009078FC">
      <w:pPr>
        <w:spacing w:after="120"/>
        <w:jc w:val="both"/>
        <w:rPr>
          <w:rFonts w:ascii="Sylfaen" w:hAnsi="Sylfaen"/>
          <w:i/>
          <w:sz w:val="24"/>
          <w:szCs w:val="24"/>
        </w:rPr>
      </w:pPr>
      <w:r w:rsidRPr="00A00A3F">
        <w:rPr>
          <w:rFonts w:ascii="Sylfaen" w:hAnsi="Sylfaen"/>
          <w:i/>
          <w:sz w:val="24"/>
          <w:szCs w:val="24"/>
        </w:rPr>
        <w:t xml:space="preserve">Operator pocztowy, </w:t>
      </w:r>
      <w:r w:rsidRPr="00A00A3F">
        <w:rPr>
          <w:rFonts w:ascii="Sylfaen" w:hAnsi="Sylfaen"/>
          <w:b/>
          <w:i/>
          <w:sz w:val="24"/>
          <w:szCs w:val="24"/>
          <w:u w:val="single"/>
        </w:rPr>
        <w:t>który zawarł z nadawcą umowę o świadczenie usługi pocztowej</w:t>
      </w:r>
      <w:r w:rsidRPr="00A00A3F">
        <w:rPr>
          <w:rFonts w:ascii="Sylfaen" w:hAnsi="Sylfaen"/>
          <w:i/>
          <w:sz w:val="24"/>
          <w:szCs w:val="24"/>
        </w:rPr>
        <w:t xml:space="preserve">, może po </w:t>
      </w:r>
      <w:r w:rsidRPr="00A00A3F">
        <w:rPr>
          <w:rFonts w:ascii="Sylfaen" w:hAnsi="Sylfaen"/>
          <w:b/>
          <w:i/>
          <w:sz w:val="24"/>
          <w:szCs w:val="24"/>
          <w:u w:val="single"/>
        </w:rPr>
        <w:t>przyjęciu</w:t>
      </w:r>
      <w:r w:rsidRPr="00A00A3F">
        <w:rPr>
          <w:rFonts w:ascii="Sylfaen" w:hAnsi="Sylfaen"/>
          <w:i/>
          <w:sz w:val="24"/>
          <w:szCs w:val="24"/>
        </w:rPr>
        <w:t xml:space="preserve"> przesyłki pocztowej powierzyć </w:t>
      </w:r>
      <w:r w:rsidRPr="00A00A3F">
        <w:rPr>
          <w:rFonts w:ascii="Sylfaen" w:hAnsi="Sylfaen"/>
          <w:b/>
          <w:i/>
          <w:sz w:val="24"/>
          <w:szCs w:val="24"/>
          <w:u w:val="single"/>
        </w:rPr>
        <w:t xml:space="preserve">dalsze wykonanie usługi </w:t>
      </w:r>
      <w:r w:rsidRPr="00A00A3F">
        <w:rPr>
          <w:rFonts w:ascii="Sylfaen" w:hAnsi="Sylfaen"/>
          <w:i/>
          <w:sz w:val="24"/>
          <w:szCs w:val="24"/>
        </w:rPr>
        <w:t>innemu operatorowi pocztowemu na podstawie umowy o współpracę zawieranej w formie pisemnej.</w:t>
      </w:r>
    </w:p>
    <w:p w:rsidR="009078FC" w:rsidRPr="00A00A3F" w:rsidRDefault="009078FC" w:rsidP="009078FC">
      <w:pPr>
        <w:spacing w:after="120"/>
        <w:jc w:val="both"/>
        <w:rPr>
          <w:rFonts w:ascii="Sylfaen" w:hAnsi="Sylfaen"/>
          <w:sz w:val="24"/>
          <w:szCs w:val="24"/>
        </w:rPr>
      </w:pPr>
      <w:r w:rsidRPr="00A00A3F">
        <w:rPr>
          <w:rFonts w:ascii="Sylfaen" w:hAnsi="Sylfaen"/>
          <w:sz w:val="24"/>
          <w:szCs w:val="24"/>
        </w:rPr>
        <w:t xml:space="preserve">- wprost wynika, że umowa o współpracę pomiędzy operatorami pocztowymi dotyczy jedynie </w:t>
      </w:r>
      <w:r w:rsidRPr="00A00A3F">
        <w:rPr>
          <w:rFonts w:ascii="Sylfaen" w:hAnsi="Sylfaen"/>
          <w:b/>
          <w:sz w:val="24"/>
          <w:szCs w:val="24"/>
          <w:u w:val="single"/>
        </w:rPr>
        <w:t>dalszego przekazania przesyłki do doręczenia</w:t>
      </w:r>
      <w:r w:rsidRPr="00A00A3F">
        <w:rPr>
          <w:rFonts w:ascii="Sylfaen" w:hAnsi="Sylfaen"/>
          <w:sz w:val="24"/>
          <w:szCs w:val="24"/>
        </w:rPr>
        <w:t xml:space="preserve"> (tj. sytuacji, w której przesyłka jest nadawana w sieci operatora alternatywnego, a następnie przekazywana do sieci operatora </w:t>
      </w:r>
      <w:r w:rsidRPr="00A00A3F">
        <w:rPr>
          <w:rFonts w:ascii="Sylfaen" w:hAnsi="Sylfaen"/>
          <w:sz w:val="24"/>
          <w:szCs w:val="24"/>
        </w:rPr>
        <w:lastRenderedPageBreak/>
        <w:t xml:space="preserve">wyznaczonego). </w:t>
      </w:r>
      <w:r w:rsidRPr="00A00A3F">
        <w:rPr>
          <w:rFonts w:ascii="Sylfaen" w:hAnsi="Sylfaen"/>
          <w:b/>
          <w:sz w:val="24"/>
          <w:szCs w:val="24"/>
        </w:rPr>
        <w:t>Nie jest na jej podstawie możliwe dwukrotne nadanie tej samej przesyłki</w:t>
      </w:r>
      <w:r w:rsidRPr="00A00A3F">
        <w:rPr>
          <w:rFonts w:ascii="Sylfaen" w:hAnsi="Sylfaen"/>
          <w:sz w:val="24"/>
          <w:szCs w:val="24"/>
        </w:rPr>
        <w:t>, a tym samym nie może być spełniony skutek zachowania terminu/wniesienia pisma do sądu.</w:t>
      </w:r>
    </w:p>
    <w:p w:rsidR="009078FC" w:rsidRPr="00A00A3F" w:rsidRDefault="009078FC" w:rsidP="009078FC">
      <w:pPr>
        <w:spacing w:after="120"/>
        <w:jc w:val="both"/>
        <w:rPr>
          <w:rFonts w:ascii="Sylfaen" w:hAnsi="Sylfaen"/>
          <w:sz w:val="24"/>
          <w:szCs w:val="24"/>
        </w:rPr>
      </w:pPr>
      <w:r w:rsidRPr="00A00A3F">
        <w:rPr>
          <w:rFonts w:ascii="Sylfaen" w:hAnsi="Sylfaen"/>
          <w:sz w:val="24"/>
          <w:szCs w:val="24"/>
        </w:rPr>
        <w:t>Powyższe przesądza, że jedynym sposobem zapewnienia udziału innych, niż wyznaczony, operatorów pocztowych i jednoczesnego zapewnienia skutków nadania, o których mowa m.in. w przepisach art. 57 § 5 pkt 2 KPA, czy art. 165 § 2 KPC jest dopuszczenie wskazanego wyżej trybu posłańca.</w:t>
      </w:r>
    </w:p>
    <w:p w:rsidR="009078FC" w:rsidRPr="009078FC" w:rsidRDefault="009078FC" w:rsidP="009078FC">
      <w:pPr>
        <w:spacing w:after="120"/>
        <w:jc w:val="both"/>
        <w:rPr>
          <w:rFonts w:ascii="Sylfaen" w:hAnsi="Sylfaen"/>
          <w:b/>
          <w:sz w:val="24"/>
          <w:szCs w:val="24"/>
        </w:rPr>
      </w:pPr>
      <w:r w:rsidRPr="009078FC">
        <w:rPr>
          <w:rFonts w:ascii="Sylfaen" w:hAnsi="Sylfaen"/>
          <w:b/>
          <w:sz w:val="24"/>
          <w:szCs w:val="24"/>
        </w:rPr>
        <w:t>W związku z powyższym Wykonawca wnosi o wyjaśnienie, czy Zamawiający dopuszcza wskazaną wyżej usługę pośrednictwa w zakresie nadawania przesyłek terminowych w kształcie opisanym przez Wykonawcę, czy też potwierdza, że ofertę w niniejszym postępowaniu może złożyć wyłącznie Poczta Polska S.A.?</w:t>
      </w:r>
    </w:p>
    <w:p w:rsidR="00D346C3" w:rsidRPr="009078FC" w:rsidRDefault="009078FC">
      <w:pPr>
        <w:rPr>
          <w:rFonts w:ascii="Times New Roman" w:hAnsi="Times New Roman"/>
          <w:sz w:val="24"/>
          <w:szCs w:val="24"/>
          <w:u w:val="single"/>
        </w:rPr>
      </w:pPr>
      <w:r w:rsidRPr="009078FC">
        <w:rPr>
          <w:rFonts w:ascii="Times New Roman" w:hAnsi="Times New Roman"/>
          <w:sz w:val="24"/>
          <w:szCs w:val="24"/>
          <w:u w:val="single"/>
        </w:rPr>
        <w:t xml:space="preserve">Odp. </w:t>
      </w:r>
    </w:p>
    <w:p w:rsidR="009078FC" w:rsidRPr="00A805C1" w:rsidRDefault="009078FC" w:rsidP="009078FC">
      <w:pPr>
        <w:jc w:val="both"/>
        <w:rPr>
          <w:rFonts w:ascii="Times New Roman" w:hAnsi="Times New Roman"/>
          <w:b/>
          <w:sz w:val="24"/>
          <w:szCs w:val="24"/>
        </w:rPr>
      </w:pPr>
      <w:r w:rsidRPr="00A805C1">
        <w:rPr>
          <w:rFonts w:ascii="Times New Roman" w:hAnsi="Times New Roman"/>
          <w:b/>
          <w:sz w:val="24"/>
          <w:szCs w:val="24"/>
        </w:rPr>
        <w:t>Pyt. 1</w:t>
      </w:r>
    </w:p>
    <w:p w:rsidR="009078FC" w:rsidRPr="00A805C1" w:rsidRDefault="009078FC" w:rsidP="009078FC">
      <w:pPr>
        <w:pStyle w:val="Styl"/>
        <w:ind w:left="0"/>
        <w:rPr>
          <w:rFonts w:ascii="Times New Roman" w:hAnsi="Times New Roman" w:cs="Times New Roman"/>
        </w:rPr>
      </w:pPr>
      <w:r w:rsidRPr="00A805C1">
        <w:rPr>
          <w:rFonts w:ascii="Times New Roman" w:hAnsi="Times New Roman" w:cs="Times New Roman"/>
        </w:rPr>
        <w:t xml:space="preserve">Zamawiający dopuszcza możliwość złożenia oferty przez innych operatorów pocztowych niż poczta Polska S.A. – operator wyznaczony, spełniających warunki określone w zapytaniu ofertowym . </w:t>
      </w:r>
    </w:p>
    <w:p w:rsidR="009078FC" w:rsidRDefault="009078FC" w:rsidP="009078FC">
      <w:pPr>
        <w:jc w:val="both"/>
        <w:rPr>
          <w:rFonts w:ascii="Times New Roman" w:hAnsi="Times New Roman"/>
          <w:sz w:val="24"/>
          <w:szCs w:val="24"/>
        </w:rPr>
      </w:pPr>
      <w:r w:rsidRPr="00A805C1">
        <w:rPr>
          <w:rFonts w:ascii="Times New Roman" w:hAnsi="Times New Roman"/>
          <w:sz w:val="24"/>
          <w:szCs w:val="24"/>
        </w:rPr>
        <w:t xml:space="preserve">Zamawiający zwraca uwagę na treść ust. 14 szczegółowego opisu przedmiotu zamówienia stanowiącego zał. nr 1 do zapytania ofertowego. Wynika z niego, że jeżeli umowa zostanie zawarta z innym operatorem niż operator wyznaczony, przesyłki o których mowa w tym ustępie, na podstawie odrębnego zamówienia będą nadawane w placówkach pocztowych operatora wyznaczonego. </w:t>
      </w:r>
    </w:p>
    <w:p w:rsidR="009078FC" w:rsidRDefault="009078FC" w:rsidP="009078FC">
      <w:pPr>
        <w:jc w:val="both"/>
        <w:rPr>
          <w:rFonts w:ascii="Times New Roman" w:hAnsi="Times New Roman"/>
          <w:sz w:val="24"/>
          <w:szCs w:val="24"/>
        </w:rPr>
      </w:pPr>
    </w:p>
    <w:p w:rsidR="009078FC" w:rsidRPr="00A00A3F" w:rsidRDefault="009078FC" w:rsidP="009078FC">
      <w:pPr>
        <w:spacing w:after="120"/>
        <w:jc w:val="both"/>
        <w:rPr>
          <w:rFonts w:ascii="Sylfaen" w:hAnsi="Sylfaen"/>
          <w:bCs/>
          <w:color w:val="000000"/>
          <w:sz w:val="24"/>
          <w:szCs w:val="24"/>
        </w:rPr>
      </w:pPr>
      <w:r w:rsidRPr="00A00A3F">
        <w:rPr>
          <w:rFonts w:ascii="Sylfaen" w:hAnsi="Sylfaen"/>
          <w:b/>
          <w:iCs/>
          <w:color w:val="000000"/>
          <w:sz w:val="24"/>
          <w:szCs w:val="24"/>
          <w:u w:val="single"/>
        </w:rPr>
        <w:t xml:space="preserve">PYTANIE NR 2: </w:t>
      </w:r>
    </w:p>
    <w:p w:rsidR="009078FC" w:rsidRPr="00A00A3F" w:rsidRDefault="009078FC" w:rsidP="009078FC">
      <w:pPr>
        <w:spacing w:after="120"/>
        <w:jc w:val="both"/>
        <w:rPr>
          <w:rFonts w:ascii="Sylfaen" w:hAnsi="Sylfaen"/>
          <w:sz w:val="24"/>
          <w:szCs w:val="24"/>
        </w:rPr>
      </w:pPr>
      <w:r w:rsidRPr="00A00A3F">
        <w:rPr>
          <w:rFonts w:ascii="Sylfaen" w:hAnsi="Sylfaen"/>
          <w:sz w:val="24"/>
          <w:szCs w:val="24"/>
        </w:rPr>
        <w:t xml:space="preserve">Jako, że wynagrodzeniem operatora alternatywnego w przypadku świadczenia usługi pośrednictwa jest </w:t>
      </w:r>
      <w:r w:rsidRPr="00A00A3F">
        <w:rPr>
          <w:rFonts w:ascii="Sylfaen" w:hAnsi="Sylfaen"/>
          <w:b/>
          <w:sz w:val="24"/>
          <w:szCs w:val="24"/>
        </w:rPr>
        <w:t>suma kosztów nadania przesyłki terminowej w placówce operatora wyznaczonego oraz własny narzut</w:t>
      </w:r>
      <w:r w:rsidRPr="00A00A3F">
        <w:rPr>
          <w:rFonts w:ascii="Sylfaen" w:hAnsi="Sylfaen"/>
          <w:sz w:val="24"/>
          <w:szCs w:val="24"/>
        </w:rPr>
        <w:t xml:space="preserve">, </w:t>
      </w:r>
      <w:r w:rsidRPr="00A00A3F">
        <w:rPr>
          <w:rFonts w:ascii="Sylfaen" w:hAnsi="Sylfaen"/>
          <w:b/>
          <w:sz w:val="24"/>
          <w:szCs w:val="24"/>
        </w:rPr>
        <w:t>kluczowego znaczenia w zakresie jednoznaczności opisu przedmiotu zamówienia – pozwalającego Wykonawcy skalkulować cenę – nabiera rzetelne określenie ilości takich przesyłek</w:t>
      </w:r>
      <w:r w:rsidRPr="00A00A3F">
        <w:rPr>
          <w:rFonts w:ascii="Sylfaen" w:hAnsi="Sylfaen"/>
          <w:sz w:val="24"/>
          <w:szCs w:val="24"/>
        </w:rPr>
        <w:t xml:space="preserve">. </w:t>
      </w:r>
    </w:p>
    <w:p w:rsidR="009078FC" w:rsidRPr="00A00A3F" w:rsidRDefault="009078FC" w:rsidP="009078FC">
      <w:pPr>
        <w:spacing w:after="0" w:line="288" w:lineRule="auto"/>
        <w:jc w:val="both"/>
        <w:rPr>
          <w:rFonts w:ascii="Sylfaen" w:hAnsi="Sylfaen"/>
          <w:bCs/>
          <w:color w:val="000000"/>
          <w:sz w:val="24"/>
          <w:szCs w:val="24"/>
        </w:rPr>
      </w:pPr>
      <w:r w:rsidRPr="00A00A3F">
        <w:rPr>
          <w:rFonts w:ascii="Sylfaen" w:hAnsi="Sylfaen"/>
          <w:bCs/>
          <w:color w:val="000000"/>
          <w:sz w:val="24"/>
          <w:szCs w:val="24"/>
        </w:rPr>
        <w:t>Wykonawca wskazuje, że stosownie do treści przepisów (m.in. art. 57 § 5 pkt. 2 Kodeksu postępowania administracyjnego, art. 12 § 6 pkt 2 Ordynacji podatkowej, , art. 165 § 2 Kodeksu prawa cywilnego, art. 83 § 3 ustawy Prawo o postępowaniu przed sądami administracyjnymi oraz art.</w:t>
      </w:r>
      <w:r w:rsidRPr="00A00A3F">
        <w:rPr>
          <w:rFonts w:ascii="Sylfaen" w:hAnsi="Sylfaen"/>
          <w:b/>
          <w:bCs/>
          <w:color w:val="000000"/>
          <w:sz w:val="24"/>
          <w:szCs w:val="24"/>
        </w:rPr>
        <w:t xml:space="preserve"> </w:t>
      </w:r>
      <w:r w:rsidRPr="00A00A3F">
        <w:rPr>
          <w:rFonts w:ascii="Sylfaen" w:hAnsi="Sylfaen"/>
          <w:bCs/>
          <w:color w:val="000000"/>
          <w:sz w:val="24"/>
          <w:szCs w:val="24"/>
        </w:rPr>
        <w:t>198b ust. 2 ustawy Prawo zamówień publicznych), w praktyce ocena tego, czy przesyłka powinna zostać nadana w placówce operatora wyznaczonego, rozpoczyna się więc od sprawdzenia adresata przesyłki. Jeżeli jest nim:</w:t>
      </w:r>
    </w:p>
    <w:p w:rsidR="009078FC" w:rsidRPr="00A00A3F" w:rsidRDefault="009078FC" w:rsidP="009078FC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Sylfaen" w:hAnsi="Sylfaen"/>
          <w:bCs/>
          <w:color w:val="000000"/>
          <w:sz w:val="24"/>
          <w:szCs w:val="24"/>
        </w:rPr>
      </w:pPr>
      <w:r w:rsidRPr="00A00A3F">
        <w:rPr>
          <w:rFonts w:ascii="Sylfaen" w:hAnsi="Sylfaen"/>
          <w:bCs/>
          <w:color w:val="000000"/>
          <w:sz w:val="24"/>
          <w:szCs w:val="24"/>
        </w:rPr>
        <w:lastRenderedPageBreak/>
        <w:t xml:space="preserve">sąd powszechny (ale tylko cywilny - kwestia przesyłek nadawanych za pośrednictwem operatora wyznaczonego nie dotyczy postępowań karnych i korespondencji do prokuratorów); </w:t>
      </w:r>
    </w:p>
    <w:p w:rsidR="009078FC" w:rsidRPr="00A00A3F" w:rsidRDefault="009078FC" w:rsidP="009078FC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Sylfaen" w:hAnsi="Sylfaen"/>
          <w:bCs/>
          <w:color w:val="000000"/>
          <w:sz w:val="24"/>
          <w:szCs w:val="24"/>
        </w:rPr>
      </w:pPr>
      <w:r w:rsidRPr="00A00A3F">
        <w:rPr>
          <w:rFonts w:ascii="Sylfaen" w:hAnsi="Sylfaen"/>
          <w:bCs/>
          <w:color w:val="000000"/>
          <w:sz w:val="24"/>
          <w:szCs w:val="24"/>
        </w:rPr>
        <w:t>sąd Administracyjny;</w:t>
      </w:r>
    </w:p>
    <w:p w:rsidR="009078FC" w:rsidRPr="00A00A3F" w:rsidRDefault="009078FC" w:rsidP="009078FC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Sylfaen" w:hAnsi="Sylfaen"/>
          <w:bCs/>
          <w:color w:val="000000"/>
          <w:sz w:val="24"/>
          <w:szCs w:val="24"/>
        </w:rPr>
      </w:pPr>
      <w:r w:rsidRPr="00A00A3F">
        <w:rPr>
          <w:rFonts w:ascii="Sylfaen" w:hAnsi="Sylfaen"/>
          <w:bCs/>
          <w:color w:val="000000"/>
          <w:sz w:val="24"/>
          <w:szCs w:val="24"/>
        </w:rPr>
        <w:t>Urząd Skarbowy / Izba Skarbowa;</w:t>
      </w:r>
    </w:p>
    <w:p w:rsidR="009078FC" w:rsidRPr="00A00A3F" w:rsidRDefault="009078FC" w:rsidP="009078FC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Sylfaen" w:hAnsi="Sylfaen"/>
          <w:bCs/>
          <w:color w:val="000000"/>
          <w:sz w:val="24"/>
          <w:szCs w:val="24"/>
        </w:rPr>
      </w:pPr>
      <w:r w:rsidRPr="00A00A3F">
        <w:rPr>
          <w:rFonts w:ascii="Sylfaen" w:hAnsi="Sylfaen"/>
          <w:bCs/>
          <w:color w:val="000000"/>
          <w:sz w:val="24"/>
          <w:szCs w:val="24"/>
        </w:rPr>
        <w:t>organ administracji publicznej, w tym organy administracji rządowej oraz organy jednostek samorządu terytorialnego;</w:t>
      </w:r>
    </w:p>
    <w:p w:rsidR="009078FC" w:rsidRPr="00A00A3F" w:rsidRDefault="009078FC" w:rsidP="009078FC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Sylfaen" w:hAnsi="Sylfaen"/>
          <w:bCs/>
          <w:color w:val="000000"/>
          <w:sz w:val="24"/>
          <w:szCs w:val="24"/>
        </w:rPr>
      </w:pPr>
      <w:r w:rsidRPr="00A00A3F">
        <w:rPr>
          <w:rFonts w:ascii="Sylfaen" w:hAnsi="Sylfaen"/>
          <w:bCs/>
          <w:color w:val="000000"/>
          <w:sz w:val="24"/>
          <w:szCs w:val="24"/>
        </w:rPr>
        <w:t>Krajowa Izba Odwoławcza;</w:t>
      </w:r>
    </w:p>
    <w:p w:rsidR="009078FC" w:rsidRPr="00A00A3F" w:rsidRDefault="009078FC" w:rsidP="009078FC">
      <w:pPr>
        <w:spacing w:after="0" w:line="288" w:lineRule="auto"/>
        <w:jc w:val="both"/>
        <w:rPr>
          <w:rFonts w:ascii="Sylfaen" w:hAnsi="Sylfaen"/>
          <w:bCs/>
          <w:color w:val="000000"/>
          <w:sz w:val="24"/>
          <w:szCs w:val="24"/>
        </w:rPr>
      </w:pPr>
      <w:r w:rsidRPr="00A00A3F">
        <w:rPr>
          <w:rFonts w:ascii="Sylfaen" w:hAnsi="Sylfaen"/>
          <w:bCs/>
          <w:color w:val="000000"/>
          <w:sz w:val="24"/>
          <w:szCs w:val="24"/>
        </w:rPr>
        <w:t xml:space="preserve">należy rozważyć, czy jednostka Zamawiającego: </w:t>
      </w:r>
    </w:p>
    <w:p w:rsidR="009078FC" w:rsidRPr="00A00A3F" w:rsidRDefault="009078FC" w:rsidP="009078FC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Sylfaen" w:hAnsi="Sylfaen"/>
          <w:bCs/>
          <w:color w:val="000000"/>
          <w:sz w:val="24"/>
          <w:szCs w:val="24"/>
        </w:rPr>
      </w:pPr>
      <w:r w:rsidRPr="00A00A3F">
        <w:rPr>
          <w:rFonts w:ascii="Sylfaen" w:hAnsi="Sylfaen"/>
          <w:bCs/>
          <w:color w:val="000000"/>
          <w:sz w:val="24"/>
          <w:szCs w:val="24"/>
        </w:rPr>
        <w:t xml:space="preserve">jest stroną postępowania przed tym organem, </w:t>
      </w:r>
    </w:p>
    <w:p w:rsidR="009078FC" w:rsidRPr="00A00A3F" w:rsidRDefault="009078FC" w:rsidP="009078FC">
      <w:pPr>
        <w:pStyle w:val="Akapitzlist"/>
        <w:numPr>
          <w:ilvl w:val="0"/>
          <w:numId w:val="2"/>
        </w:numPr>
        <w:spacing w:after="120" w:line="288" w:lineRule="auto"/>
        <w:ind w:left="714" w:hanging="357"/>
        <w:jc w:val="both"/>
        <w:rPr>
          <w:rFonts w:ascii="Sylfaen" w:hAnsi="Sylfaen"/>
          <w:bCs/>
          <w:color w:val="000000"/>
          <w:sz w:val="24"/>
          <w:szCs w:val="24"/>
        </w:rPr>
      </w:pPr>
      <w:r w:rsidRPr="00A00A3F">
        <w:rPr>
          <w:rFonts w:ascii="Sylfaen" w:hAnsi="Sylfaen"/>
          <w:bCs/>
          <w:color w:val="000000"/>
          <w:sz w:val="24"/>
          <w:szCs w:val="24"/>
        </w:rPr>
        <w:t xml:space="preserve">ma wyznaczony termin do złożenia określonego pisma przed tym organem, gdyż </w:t>
      </w:r>
      <w:r w:rsidRPr="00A00A3F">
        <w:rPr>
          <w:rFonts w:ascii="Sylfaen" w:hAnsi="Sylfaen"/>
          <w:b/>
          <w:bCs/>
          <w:color w:val="000000"/>
          <w:sz w:val="24"/>
          <w:szCs w:val="24"/>
        </w:rPr>
        <w:t>jeżeli termin taki nie został określony ani w ustawie, ani przez sam organ, dana przesyłka w każdym wypadku może zostać przyjęta do nadania przez Wykonawcę, więc nie wymaga nadania u operatora wyznaczonego.</w:t>
      </w:r>
      <w:r w:rsidRPr="00A00A3F">
        <w:rPr>
          <w:rFonts w:ascii="Sylfaen" w:hAnsi="Sylfaen"/>
          <w:bCs/>
          <w:color w:val="000000"/>
          <w:sz w:val="24"/>
          <w:szCs w:val="24"/>
        </w:rPr>
        <w:t xml:space="preserve"> </w:t>
      </w:r>
    </w:p>
    <w:p w:rsidR="009078FC" w:rsidRPr="00A00A3F" w:rsidRDefault="009078FC" w:rsidP="009078FC">
      <w:pPr>
        <w:spacing w:after="120"/>
        <w:jc w:val="both"/>
        <w:rPr>
          <w:rFonts w:ascii="Sylfaen" w:hAnsi="Sylfaen"/>
          <w:sz w:val="24"/>
          <w:szCs w:val="24"/>
        </w:rPr>
      </w:pPr>
      <w:r w:rsidRPr="00A00A3F">
        <w:rPr>
          <w:rFonts w:ascii="Sylfaen" w:hAnsi="Sylfaen"/>
          <w:sz w:val="24"/>
          <w:szCs w:val="24"/>
        </w:rPr>
        <w:t xml:space="preserve">Z doświadczenia Wykonawcy - płynącego z wieloletniego świadczenia usług pocztowych dla zróżnicowanego zakresu instytucji państwowych, jak izby skarbowe, sądy, prokuratury, ministerstwa i jednostki samorządu terytorialnego, </w:t>
      </w:r>
      <w:r w:rsidRPr="00A00A3F">
        <w:rPr>
          <w:rFonts w:ascii="Sylfaen" w:hAnsi="Sylfaen"/>
          <w:b/>
          <w:sz w:val="24"/>
          <w:szCs w:val="24"/>
        </w:rPr>
        <w:t>ilość „przesyłek terminowych”, tj. wymagających nadania u operatora wyznaczonego nie przekracza 5% całości przesyłek rejestrowanych</w:t>
      </w:r>
      <w:r w:rsidRPr="00A00A3F">
        <w:rPr>
          <w:rFonts w:ascii="Sylfaen" w:hAnsi="Sylfaen"/>
          <w:sz w:val="24"/>
          <w:szCs w:val="24"/>
        </w:rPr>
        <w:t>, przy czym:</w:t>
      </w:r>
    </w:p>
    <w:p w:rsidR="009078FC" w:rsidRPr="00A00A3F" w:rsidRDefault="009078FC" w:rsidP="009078FC">
      <w:pPr>
        <w:pStyle w:val="Akapitzlist"/>
        <w:numPr>
          <w:ilvl w:val="0"/>
          <w:numId w:val="3"/>
        </w:numPr>
        <w:spacing w:after="160" w:line="252" w:lineRule="auto"/>
        <w:jc w:val="both"/>
        <w:rPr>
          <w:rFonts w:ascii="Sylfaen" w:hAnsi="Sylfaen"/>
          <w:sz w:val="24"/>
          <w:szCs w:val="24"/>
        </w:rPr>
      </w:pPr>
      <w:r w:rsidRPr="00A00A3F">
        <w:rPr>
          <w:rFonts w:ascii="Sylfaen" w:hAnsi="Sylfaen"/>
          <w:sz w:val="24"/>
          <w:szCs w:val="24"/>
        </w:rPr>
        <w:t xml:space="preserve">w przetargu zorganizowanym przez </w:t>
      </w:r>
      <w:r w:rsidRPr="00A00A3F">
        <w:rPr>
          <w:rFonts w:ascii="Sylfaen" w:hAnsi="Sylfaen"/>
          <w:b/>
          <w:color w:val="000000"/>
          <w:sz w:val="24"/>
          <w:szCs w:val="24"/>
        </w:rPr>
        <w:t>Powiatowy Urząd Pracy w Gdańsku</w:t>
      </w:r>
      <w:r w:rsidRPr="00A00A3F">
        <w:rPr>
          <w:rFonts w:ascii="Sylfaen" w:hAnsi="Sylfaen"/>
          <w:color w:val="000000"/>
          <w:sz w:val="24"/>
          <w:szCs w:val="24"/>
        </w:rPr>
        <w:t xml:space="preserve"> (nr postępowania: SO.255.1.2015.WD): </w:t>
      </w:r>
      <w:r w:rsidRPr="00A00A3F">
        <w:rPr>
          <w:rFonts w:ascii="Sylfaen" w:hAnsi="Sylfaen"/>
          <w:sz w:val="24"/>
          <w:szCs w:val="24"/>
        </w:rPr>
        <w:t xml:space="preserve">Zamawiający wskazał, że </w:t>
      </w:r>
      <w:r w:rsidRPr="00A00A3F">
        <w:rPr>
          <w:rFonts w:ascii="Sylfaen" w:hAnsi="Sylfaen"/>
          <w:b/>
          <w:bCs/>
          <w:sz w:val="24"/>
          <w:szCs w:val="24"/>
        </w:rPr>
        <w:t>nie ma potrzeb w przedmiocie nadawania przesyłek w placówce operatora wyznaczonego</w:t>
      </w:r>
      <w:r w:rsidRPr="00A00A3F">
        <w:rPr>
          <w:rFonts w:ascii="Sylfaen" w:hAnsi="Sylfaen"/>
          <w:sz w:val="24"/>
          <w:szCs w:val="24"/>
        </w:rPr>
        <w:t>;</w:t>
      </w:r>
    </w:p>
    <w:p w:rsidR="009078FC" w:rsidRPr="00A00A3F" w:rsidRDefault="009078FC" w:rsidP="009078FC">
      <w:pPr>
        <w:pStyle w:val="Akapitzlist"/>
        <w:numPr>
          <w:ilvl w:val="0"/>
          <w:numId w:val="3"/>
        </w:numPr>
        <w:spacing w:after="160" w:line="252" w:lineRule="auto"/>
        <w:jc w:val="both"/>
        <w:rPr>
          <w:rFonts w:ascii="Sylfaen" w:hAnsi="Sylfaen"/>
          <w:sz w:val="24"/>
          <w:szCs w:val="24"/>
        </w:rPr>
      </w:pPr>
      <w:r w:rsidRPr="00A00A3F">
        <w:rPr>
          <w:rFonts w:ascii="Sylfaen" w:hAnsi="Sylfaen"/>
          <w:sz w:val="24"/>
          <w:szCs w:val="24"/>
        </w:rPr>
        <w:t xml:space="preserve">w przetargu zorganizowanym przez </w:t>
      </w:r>
      <w:r w:rsidRPr="00A00A3F">
        <w:rPr>
          <w:rFonts w:ascii="Sylfaen" w:hAnsi="Sylfaen"/>
          <w:b/>
          <w:color w:val="000000"/>
          <w:sz w:val="24"/>
          <w:szCs w:val="24"/>
        </w:rPr>
        <w:t>Powiatowy Urząd Pracy w Sandomierzu</w:t>
      </w:r>
      <w:r w:rsidRPr="00A00A3F">
        <w:rPr>
          <w:rFonts w:ascii="Sylfaen" w:hAnsi="Sylfaen"/>
          <w:color w:val="000000"/>
          <w:sz w:val="24"/>
          <w:szCs w:val="24"/>
        </w:rPr>
        <w:t xml:space="preserve"> (nr postępowania: OA EG-271/6/13): </w:t>
      </w:r>
      <w:r w:rsidRPr="00A00A3F">
        <w:rPr>
          <w:rFonts w:ascii="Sylfaen" w:hAnsi="Sylfaen"/>
          <w:sz w:val="24"/>
          <w:szCs w:val="24"/>
        </w:rPr>
        <w:t xml:space="preserve">Zamawiający wskazał, że </w:t>
      </w:r>
      <w:r w:rsidRPr="00A00A3F">
        <w:rPr>
          <w:rFonts w:ascii="Sylfaen" w:hAnsi="Sylfaen"/>
          <w:b/>
          <w:bCs/>
          <w:sz w:val="24"/>
          <w:szCs w:val="24"/>
        </w:rPr>
        <w:t>nie ma potrzeb w przedmiocie nadawania przesyłek w placówce operatora wyznaczonego</w:t>
      </w:r>
      <w:r w:rsidRPr="00A00A3F">
        <w:rPr>
          <w:rFonts w:ascii="Sylfaen" w:hAnsi="Sylfaen"/>
          <w:sz w:val="24"/>
          <w:szCs w:val="24"/>
        </w:rPr>
        <w:t>;</w:t>
      </w:r>
    </w:p>
    <w:p w:rsidR="009078FC" w:rsidRPr="00A00A3F" w:rsidRDefault="009078FC" w:rsidP="009078FC">
      <w:pPr>
        <w:pStyle w:val="Akapitzlist"/>
        <w:numPr>
          <w:ilvl w:val="0"/>
          <w:numId w:val="3"/>
        </w:numPr>
        <w:spacing w:after="160" w:line="252" w:lineRule="auto"/>
        <w:jc w:val="both"/>
        <w:rPr>
          <w:rFonts w:ascii="Sylfaen" w:hAnsi="Sylfaen"/>
          <w:sz w:val="24"/>
          <w:szCs w:val="24"/>
        </w:rPr>
      </w:pPr>
      <w:r w:rsidRPr="00A00A3F">
        <w:rPr>
          <w:rFonts w:ascii="Sylfaen" w:hAnsi="Sylfaen"/>
          <w:sz w:val="24"/>
          <w:szCs w:val="24"/>
        </w:rPr>
        <w:t xml:space="preserve">w przetargu zorganizowanym przez </w:t>
      </w:r>
      <w:r w:rsidRPr="00A00A3F">
        <w:rPr>
          <w:rFonts w:ascii="Sylfaen" w:hAnsi="Sylfaen"/>
          <w:b/>
          <w:color w:val="000000"/>
          <w:sz w:val="24"/>
          <w:szCs w:val="24"/>
        </w:rPr>
        <w:t>Powiatowy Urząd Pracy w Skarżysku Kamiennej</w:t>
      </w:r>
      <w:r w:rsidRPr="00A00A3F">
        <w:rPr>
          <w:rFonts w:ascii="Sylfaen" w:hAnsi="Sylfaen"/>
          <w:color w:val="000000"/>
          <w:sz w:val="24"/>
          <w:szCs w:val="24"/>
        </w:rPr>
        <w:t xml:space="preserve"> (nr postępowania: CI.27.3.2015): </w:t>
      </w:r>
      <w:r w:rsidRPr="00A00A3F">
        <w:rPr>
          <w:rFonts w:ascii="Sylfaen" w:hAnsi="Sylfaen"/>
          <w:sz w:val="24"/>
          <w:szCs w:val="24"/>
        </w:rPr>
        <w:t xml:space="preserve">Zamawiający oszacował, że przewiduje nadawanie przesyłek wymagających pośrednictwa operatora wyznaczonego w stosunku do </w:t>
      </w:r>
      <w:r w:rsidRPr="00A00A3F">
        <w:rPr>
          <w:rFonts w:ascii="Sylfaen" w:hAnsi="Sylfaen"/>
          <w:b/>
          <w:bCs/>
          <w:sz w:val="24"/>
          <w:szCs w:val="24"/>
        </w:rPr>
        <w:t>2% przesyłek</w:t>
      </w:r>
      <w:r w:rsidRPr="00A00A3F">
        <w:rPr>
          <w:rFonts w:ascii="Sylfaen" w:hAnsi="Sylfaen"/>
          <w:sz w:val="24"/>
          <w:szCs w:val="24"/>
        </w:rPr>
        <w:t xml:space="preserve"> z całego wolumenu;</w:t>
      </w:r>
    </w:p>
    <w:p w:rsidR="009078FC" w:rsidRPr="00A00A3F" w:rsidRDefault="009078FC" w:rsidP="009078FC">
      <w:pPr>
        <w:pStyle w:val="Akapitzlist"/>
        <w:numPr>
          <w:ilvl w:val="0"/>
          <w:numId w:val="3"/>
        </w:numPr>
        <w:spacing w:after="160" w:line="252" w:lineRule="auto"/>
        <w:jc w:val="both"/>
        <w:rPr>
          <w:rFonts w:ascii="Sylfaen" w:hAnsi="Sylfaen"/>
          <w:sz w:val="24"/>
          <w:szCs w:val="24"/>
        </w:rPr>
      </w:pPr>
      <w:r w:rsidRPr="00A00A3F">
        <w:rPr>
          <w:rFonts w:ascii="Sylfaen" w:hAnsi="Sylfaen"/>
          <w:sz w:val="24"/>
          <w:szCs w:val="24"/>
        </w:rPr>
        <w:t xml:space="preserve">w przetargu zorganizowanym przez </w:t>
      </w:r>
      <w:r w:rsidRPr="00A00A3F">
        <w:rPr>
          <w:rFonts w:ascii="Sylfaen" w:hAnsi="Sylfaen"/>
          <w:b/>
          <w:bCs/>
          <w:sz w:val="24"/>
          <w:szCs w:val="24"/>
        </w:rPr>
        <w:t>Dzielnicę Ursynów</w:t>
      </w:r>
      <w:r w:rsidRPr="00A00A3F">
        <w:rPr>
          <w:rFonts w:ascii="Sylfaen" w:hAnsi="Sylfaen"/>
          <w:sz w:val="24"/>
          <w:szCs w:val="24"/>
        </w:rPr>
        <w:t xml:space="preserve"> (nr postępowania KZP-XII-WZP.271.38.2015): Zamawiający wskazał, że </w:t>
      </w:r>
      <w:r w:rsidRPr="00A00A3F">
        <w:rPr>
          <w:rFonts w:ascii="Sylfaen" w:hAnsi="Sylfaen"/>
          <w:b/>
          <w:bCs/>
          <w:sz w:val="24"/>
          <w:szCs w:val="24"/>
        </w:rPr>
        <w:t>nie ma potrzeb w przedmiocie nadawania przesyłek w placówce operatora wyznaczonego</w:t>
      </w:r>
      <w:r w:rsidRPr="00A00A3F">
        <w:rPr>
          <w:rFonts w:ascii="Sylfaen" w:hAnsi="Sylfaen"/>
          <w:sz w:val="24"/>
          <w:szCs w:val="24"/>
        </w:rPr>
        <w:t>;</w:t>
      </w:r>
    </w:p>
    <w:p w:rsidR="009078FC" w:rsidRPr="00A00A3F" w:rsidRDefault="009078FC" w:rsidP="009078FC">
      <w:pPr>
        <w:pStyle w:val="Akapitzlist"/>
        <w:numPr>
          <w:ilvl w:val="0"/>
          <w:numId w:val="3"/>
        </w:numPr>
        <w:spacing w:after="160" w:line="252" w:lineRule="auto"/>
        <w:jc w:val="both"/>
        <w:rPr>
          <w:rFonts w:ascii="Sylfaen" w:hAnsi="Sylfaen"/>
          <w:sz w:val="24"/>
          <w:szCs w:val="24"/>
        </w:rPr>
      </w:pPr>
      <w:r w:rsidRPr="00A00A3F">
        <w:rPr>
          <w:rFonts w:ascii="Sylfaen" w:hAnsi="Sylfaen"/>
          <w:sz w:val="24"/>
          <w:szCs w:val="24"/>
        </w:rPr>
        <w:t xml:space="preserve">w przetargu zorganizowanym przez </w:t>
      </w:r>
      <w:r w:rsidRPr="00A00A3F">
        <w:rPr>
          <w:rFonts w:ascii="Sylfaen" w:hAnsi="Sylfaen"/>
          <w:b/>
          <w:bCs/>
          <w:sz w:val="24"/>
          <w:szCs w:val="24"/>
        </w:rPr>
        <w:t>Dzielnicę Ursus</w:t>
      </w:r>
      <w:r w:rsidRPr="00A00A3F">
        <w:rPr>
          <w:rFonts w:ascii="Sylfaen" w:hAnsi="Sylfaen"/>
          <w:sz w:val="24"/>
          <w:szCs w:val="24"/>
        </w:rPr>
        <w:t xml:space="preserve"> (nr postępowania UD-XI-ZZP.271.22.WAG.2015): Zamawiający wskazał, że wolumen przesyłek nadawanych za pośrednictwem operatora wyznaczonego</w:t>
      </w:r>
      <w:r w:rsidRPr="00A00A3F">
        <w:rPr>
          <w:rFonts w:ascii="Sylfaen" w:hAnsi="Sylfaen"/>
          <w:b/>
          <w:bCs/>
          <w:sz w:val="24"/>
          <w:szCs w:val="24"/>
        </w:rPr>
        <w:t xml:space="preserve"> nie przekroczy 10%</w:t>
      </w:r>
      <w:r w:rsidRPr="00A00A3F">
        <w:rPr>
          <w:rFonts w:ascii="Sylfaen" w:hAnsi="Sylfaen"/>
          <w:sz w:val="24"/>
          <w:szCs w:val="24"/>
        </w:rPr>
        <w:t>;</w:t>
      </w:r>
    </w:p>
    <w:p w:rsidR="009078FC" w:rsidRPr="00A00A3F" w:rsidRDefault="009078FC" w:rsidP="009078FC">
      <w:pPr>
        <w:pStyle w:val="Akapitzlist"/>
        <w:numPr>
          <w:ilvl w:val="0"/>
          <w:numId w:val="3"/>
        </w:numPr>
        <w:spacing w:after="160" w:line="252" w:lineRule="auto"/>
        <w:jc w:val="both"/>
        <w:rPr>
          <w:rFonts w:ascii="Sylfaen" w:hAnsi="Sylfaen"/>
          <w:sz w:val="24"/>
          <w:szCs w:val="24"/>
        </w:rPr>
      </w:pPr>
      <w:r w:rsidRPr="00A00A3F">
        <w:rPr>
          <w:rFonts w:ascii="Sylfaen" w:hAnsi="Sylfaen"/>
          <w:sz w:val="24"/>
          <w:szCs w:val="24"/>
        </w:rPr>
        <w:t xml:space="preserve">w przetargu zorganizowanym przez </w:t>
      </w:r>
      <w:r w:rsidRPr="00A00A3F">
        <w:rPr>
          <w:rFonts w:ascii="Sylfaen" w:hAnsi="Sylfaen"/>
          <w:b/>
          <w:bCs/>
          <w:sz w:val="24"/>
          <w:szCs w:val="24"/>
        </w:rPr>
        <w:t>Dzielnicę Praga Południe</w:t>
      </w:r>
      <w:r w:rsidRPr="00A00A3F">
        <w:rPr>
          <w:rFonts w:ascii="Sylfaen" w:hAnsi="Sylfaen"/>
          <w:sz w:val="24"/>
          <w:szCs w:val="24"/>
        </w:rPr>
        <w:t xml:space="preserve"> (nr postępowania UD-VI-ZP/74/14): Zamawiający oszacował, że przewiduje nadawanie przesyłek wymagających pośrednictwa operatora wyznaczonego w stosunku do </w:t>
      </w:r>
      <w:r w:rsidRPr="00A00A3F">
        <w:rPr>
          <w:rFonts w:ascii="Sylfaen" w:hAnsi="Sylfaen"/>
          <w:b/>
          <w:bCs/>
          <w:sz w:val="24"/>
          <w:szCs w:val="24"/>
        </w:rPr>
        <w:t>2% przesyłek</w:t>
      </w:r>
      <w:r w:rsidRPr="00A00A3F">
        <w:rPr>
          <w:rFonts w:ascii="Sylfaen" w:hAnsi="Sylfaen"/>
          <w:sz w:val="24"/>
          <w:szCs w:val="24"/>
        </w:rPr>
        <w:t xml:space="preserve"> z całego wolumenu;</w:t>
      </w:r>
    </w:p>
    <w:p w:rsidR="009078FC" w:rsidRPr="00A00A3F" w:rsidRDefault="009078FC" w:rsidP="009078FC">
      <w:pPr>
        <w:pStyle w:val="Akapitzlist"/>
        <w:numPr>
          <w:ilvl w:val="0"/>
          <w:numId w:val="3"/>
        </w:numPr>
        <w:spacing w:after="160" w:line="252" w:lineRule="auto"/>
        <w:jc w:val="both"/>
        <w:rPr>
          <w:rFonts w:ascii="Sylfaen" w:hAnsi="Sylfaen"/>
          <w:sz w:val="24"/>
          <w:szCs w:val="24"/>
        </w:rPr>
      </w:pPr>
      <w:r w:rsidRPr="00A00A3F">
        <w:rPr>
          <w:rFonts w:ascii="Sylfaen" w:hAnsi="Sylfaen"/>
          <w:sz w:val="24"/>
          <w:szCs w:val="24"/>
        </w:rPr>
        <w:lastRenderedPageBreak/>
        <w:t xml:space="preserve">w przetargu zorganizowanym przez </w:t>
      </w:r>
      <w:r w:rsidRPr="00A00A3F">
        <w:rPr>
          <w:rFonts w:ascii="Sylfaen" w:hAnsi="Sylfaen"/>
          <w:b/>
          <w:bCs/>
          <w:sz w:val="24"/>
          <w:szCs w:val="24"/>
        </w:rPr>
        <w:t>Dzielnicę Żoliborz</w:t>
      </w:r>
      <w:r w:rsidRPr="00A00A3F">
        <w:rPr>
          <w:rFonts w:ascii="Sylfaen" w:hAnsi="Sylfaen"/>
          <w:sz w:val="24"/>
          <w:szCs w:val="24"/>
        </w:rPr>
        <w:t xml:space="preserve"> (nr postępowania UD-XVIII-ZZP.271.76.2014): Zamawiający oszacował ilość przesyłek terminowych </w:t>
      </w:r>
      <w:r w:rsidRPr="00A00A3F">
        <w:rPr>
          <w:rFonts w:ascii="Sylfaen" w:hAnsi="Sylfaen"/>
          <w:b/>
          <w:bCs/>
          <w:sz w:val="24"/>
          <w:szCs w:val="24"/>
        </w:rPr>
        <w:t>na poziomie 10% całego przedmiotu zamówienia</w:t>
      </w:r>
      <w:r w:rsidRPr="00A00A3F">
        <w:rPr>
          <w:rFonts w:ascii="Sylfaen" w:hAnsi="Sylfaen"/>
          <w:sz w:val="24"/>
          <w:szCs w:val="24"/>
        </w:rPr>
        <w:t>;</w:t>
      </w:r>
    </w:p>
    <w:p w:rsidR="009078FC" w:rsidRPr="00A00A3F" w:rsidRDefault="009078FC" w:rsidP="009078FC">
      <w:pPr>
        <w:pStyle w:val="Akapitzlist"/>
        <w:numPr>
          <w:ilvl w:val="0"/>
          <w:numId w:val="3"/>
        </w:numPr>
        <w:spacing w:after="160" w:line="252" w:lineRule="auto"/>
        <w:jc w:val="both"/>
        <w:rPr>
          <w:rFonts w:ascii="Sylfaen" w:hAnsi="Sylfaen"/>
          <w:sz w:val="24"/>
          <w:szCs w:val="24"/>
        </w:rPr>
      </w:pPr>
      <w:r w:rsidRPr="00A00A3F">
        <w:rPr>
          <w:rFonts w:ascii="Sylfaen" w:hAnsi="Sylfaen"/>
          <w:sz w:val="24"/>
          <w:szCs w:val="24"/>
        </w:rPr>
        <w:t xml:space="preserve">w przetargu zorganizowanym przez </w:t>
      </w:r>
      <w:r w:rsidRPr="00A00A3F">
        <w:rPr>
          <w:rFonts w:ascii="Sylfaen" w:hAnsi="Sylfaen"/>
          <w:b/>
          <w:sz w:val="24"/>
          <w:szCs w:val="24"/>
        </w:rPr>
        <w:t>Izbę Skarbową w Poznaniu</w:t>
      </w:r>
      <w:r w:rsidRPr="00A00A3F">
        <w:rPr>
          <w:rFonts w:ascii="Sylfaen" w:hAnsi="Sylfaen"/>
          <w:sz w:val="24"/>
          <w:szCs w:val="24"/>
        </w:rPr>
        <w:t xml:space="preserve"> prowadzonym dla wszystkich urzędów skarbowych i izb skarbowych w kraju (nr postępowania LO-260-0008/15/LO-2): Zamawiający oszacował Zamawiający oszacował ilość przesyłek terminowych </w:t>
      </w:r>
      <w:r w:rsidRPr="00A00A3F">
        <w:rPr>
          <w:rFonts w:ascii="Sylfaen" w:hAnsi="Sylfaen"/>
          <w:b/>
          <w:bCs/>
          <w:sz w:val="24"/>
          <w:szCs w:val="24"/>
        </w:rPr>
        <w:t>na poziomie 3% całego przedmiotu zamówienia</w:t>
      </w:r>
      <w:r w:rsidRPr="00A00A3F">
        <w:rPr>
          <w:rFonts w:ascii="Sylfaen" w:hAnsi="Sylfaen"/>
          <w:sz w:val="24"/>
          <w:szCs w:val="24"/>
        </w:rPr>
        <w:t>;</w:t>
      </w:r>
    </w:p>
    <w:p w:rsidR="009078FC" w:rsidRPr="00A00A3F" w:rsidRDefault="009078FC" w:rsidP="009078FC">
      <w:pPr>
        <w:pStyle w:val="Akapitzlist"/>
        <w:numPr>
          <w:ilvl w:val="0"/>
          <w:numId w:val="3"/>
        </w:numPr>
        <w:spacing w:after="160" w:line="252" w:lineRule="auto"/>
        <w:jc w:val="both"/>
        <w:rPr>
          <w:rFonts w:ascii="Sylfaen" w:hAnsi="Sylfaen"/>
          <w:sz w:val="24"/>
          <w:szCs w:val="24"/>
        </w:rPr>
      </w:pPr>
      <w:r w:rsidRPr="00A00A3F">
        <w:rPr>
          <w:rFonts w:ascii="Sylfaen" w:hAnsi="Sylfaen"/>
          <w:sz w:val="24"/>
          <w:szCs w:val="24"/>
        </w:rPr>
        <w:t xml:space="preserve">w przetargu prowadzonym przez </w:t>
      </w:r>
      <w:r w:rsidRPr="00A00A3F">
        <w:rPr>
          <w:rFonts w:ascii="Sylfaen" w:hAnsi="Sylfaen"/>
          <w:b/>
          <w:sz w:val="24"/>
          <w:szCs w:val="24"/>
        </w:rPr>
        <w:t>Centrum Zakupów dla Sądownictwa</w:t>
      </w:r>
      <w:r w:rsidRPr="00A00A3F">
        <w:rPr>
          <w:rFonts w:ascii="Sylfaen" w:hAnsi="Sylfaen"/>
          <w:sz w:val="24"/>
          <w:szCs w:val="24"/>
        </w:rPr>
        <w:t xml:space="preserve">, działającym w imieniu </w:t>
      </w:r>
      <w:r w:rsidRPr="00A00A3F">
        <w:rPr>
          <w:rFonts w:ascii="Sylfaen" w:hAnsi="Sylfaen"/>
          <w:b/>
          <w:sz w:val="24"/>
          <w:szCs w:val="24"/>
        </w:rPr>
        <w:t>Sądu Apelacyjnego w Krakowie</w:t>
      </w:r>
      <w:r w:rsidRPr="00A00A3F">
        <w:rPr>
          <w:rFonts w:ascii="Sylfaen" w:hAnsi="Sylfaen"/>
          <w:sz w:val="24"/>
          <w:szCs w:val="24"/>
        </w:rPr>
        <w:t xml:space="preserve">, zorganizowanym dla wszystkich sądów powszechnych w kraju (nr postępowania ZP-01/2015): Zamawiający wskazał, że </w:t>
      </w:r>
      <w:r w:rsidRPr="00A00A3F">
        <w:rPr>
          <w:rFonts w:ascii="Sylfaen" w:hAnsi="Sylfaen"/>
          <w:b/>
          <w:bCs/>
          <w:sz w:val="24"/>
          <w:szCs w:val="24"/>
        </w:rPr>
        <w:t>nie ma potrzeb w przedmiocie nadawania przesyłek w placówce operatora wyznaczonego</w:t>
      </w:r>
      <w:r w:rsidRPr="00A00A3F">
        <w:rPr>
          <w:rFonts w:ascii="Sylfaen" w:hAnsi="Sylfaen"/>
          <w:sz w:val="24"/>
          <w:szCs w:val="24"/>
        </w:rPr>
        <w:t>.</w:t>
      </w:r>
    </w:p>
    <w:p w:rsidR="009078FC" w:rsidRPr="00A00A3F" w:rsidRDefault="009078FC" w:rsidP="009078FC">
      <w:pPr>
        <w:spacing w:after="120"/>
        <w:jc w:val="both"/>
        <w:rPr>
          <w:rFonts w:ascii="Sylfaen" w:hAnsi="Sylfaen"/>
          <w:sz w:val="24"/>
          <w:szCs w:val="24"/>
        </w:rPr>
      </w:pPr>
      <w:r w:rsidRPr="00A00A3F">
        <w:rPr>
          <w:rFonts w:ascii="Sylfaen" w:hAnsi="Sylfaen"/>
          <w:sz w:val="24"/>
          <w:szCs w:val="24"/>
        </w:rPr>
        <w:t xml:space="preserve">Jednocześnie, należy podkreślić, że przyjęcie, iż operator alternatywny ma obowiązek pośrednictwa w wykonywaniu nieograniczonej lub też znacząco zawyżonej liczby przesyłek terminowych </w:t>
      </w:r>
      <w:r w:rsidRPr="00A00A3F">
        <w:rPr>
          <w:rFonts w:ascii="Sylfaen" w:hAnsi="Sylfaen"/>
          <w:b/>
          <w:sz w:val="24"/>
          <w:szCs w:val="24"/>
        </w:rPr>
        <w:t>zamyka postępowanie na konkurencyjność</w:t>
      </w:r>
      <w:r w:rsidRPr="00A00A3F">
        <w:rPr>
          <w:rFonts w:ascii="Sylfaen" w:hAnsi="Sylfaen"/>
          <w:sz w:val="24"/>
          <w:szCs w:val="24"/>
        </w:rPr>
        <w:t xml:space="preserve"> (cena operatora alternatywnego musi uwzględniać bowiem cenę cennikową – bez upustu – operatora wyznaczonego oraz własny narzut).</w:t>
      </w:r>
    </w:p>
    <w:p w:rsidR="009078FC" w:rsidRPr="00A00A3F" w:rsidRDefault="009078FC" w:rsidP="009078FC">
      <w:pPr>
        <w:spacing w:after="0" w:line="288" w:lineRule="auto"/>
        <w:jc w:val="both"/>
        <w:rPr>
          <w:rFonts w:ascii="Sylfaen" w:hAnsi="Sylfaen"/>
          <w:b/>
          <w:bCs/>
          <w:color w:val="000000"/>
          <w:sz w:val="24"/>
          <w:szCs w:val="24"/>
          <w:u w:val="single"/>
        </w:rPr>
      </w:pPr>
      <w:r w:rsidRPr="00A00A3F">
        <w:rPr>
          <w:rFonts w:ascii="Sylfaen" w:hAnsi="Sylfaen"/>
          <w:b/>
          <w:bCs/>
          <w:color w:val="000000"/>
          <w:sz w:val="24"/>
          <w:szCs w:val="24"/>
          <w:u w:val="single"/>
        </w:rPr>
        <w:t xml:space="preserve">W związku z powyższym Wykonawca wnosi o potwierdzenie, że „przesyłki terminowe” nie przekraczają 5% całości wolumenu, alternatywnie, Wykonawca wnosi o oszacowanie ilości </w:t>
      </w:r>
      <w:r w:rsidRPr="00A00A3F">
        <w:rPr>
          <w:rFonts w:ascii="Sylfaen" w:hAnsi="Sylfaen"/>
          <w:b/>
          <w:iCs/>
          <w:color w:val="000000"/>
          <w:sz w:val="24"/>
          <w:szCs w:val="24"/>
          <w:u w:val="single"/>
        </w:rPr>
        <w:t xml:space="preserve">przesyłek rejestrowanych zawierających </w:t>
      </w:r>
      <w:r w:rsidRPr="00A00A3F">
        <w:rPr>
          <w:rFonts w:ascii="Sylfaen" w:hAnsi="Sylfaen"/>
          <w:b/>
          <w:bCs/>
          <w:color w:val="000000"/>
          <w:sz w:val="24"/>
          <w:szCs w:val="24"/>
          <w:u w:val="single"/>
        </w:rPr>
        <w:t xml:space="preserve">specjalistyczną korespondencję skierowaną do sądów lub organów administracji publicznej </w:t>
      </w:r>
      <w:r w:rsidRPr="00A00A3F">
        <w:rPr>
          <w:rFonts w:ascii="Sylfaen" w:hAnsi="Sylfaen"/>
          <w:bCs/>
          <w:color w:val="000000"/>
          <w:sz w:val="24"/>
          <w:szCs w:val="24"/>
          <w:u w:val="single"/>
        </w:rPr>
        <w:t>(</w:t>
      </w:r>
      <w:r w:rsidRPr="00A00A3F">
        <w:rPr>
          <w:rFonts w:ascii="Sylfaen" w:hAnsi="Sylfaen"/>
          <w:b/>
          <w:bCs/>
          <w:color w:val="000000"/>
          <w:sz w:val="24"/>
          <w:szCs w:val="24"/>
          <w:u w:val="single"/>
        </w:rPr>
        <w:t xml:space="preserve">apelacji, </w:t>
      </w:r>
      <w:proofErr w:type="spellStart"/>
      <w:r w:rsidRPr="00A00A3F">
        <w:rPr>
          <w:rFonts w:ascii="Sylfaen" w:hAnsi="Sylfaen"/>
          <w:b/>
          <w:bCs/>
          <w:color w:val="000000"/>
          <w:sz w:val="24"/>
          <w:szCs w:val="24"/>
          <w:u w:val="single"/>
        </w:rPr>
        <w:t>odwołań</w:t>
      </w:r>
      <w:proofErr w:type="spellEnd"/>
      <w:r w:rsidRPr="00A00A3F">
        <w:rPr>
          <w:rFonts w:ascii="Sylfaen" w:hAnsi="Sylfaen"/>
          <w:b/>
          <w:bCs/>
          <w:color w:val="000000"/>
          <w:sz w:val="24"/>
          <w:szCs w:val="24"/>
          <w:u w:val="single"/>
        </w:rPr>
        <w:t>, skarg, etc</w:t>
      </w:r>
      <w:r w:rsidRPr="00A00A3F">
        <w:rPr>
          <w:rFonts w:ascii="Sylfaen" w:hAnsi="Sylfaen"/>
          <w:bCs/>
          <w:color w:val="000000"/>
          <w:sz w:val="24"/>
          <w:szCs w:val="24"/>
          <w:u w:val="single"/>
        </w:rPr>
        <w:t>.)</w:t>
      </w:r>
      <w:r w:rsidRPr="00A00A3F">
        <w:rPr>
          <w:rFonts w:ascii="Sylfaen" w:hAnsi="Sylfaen"/>
          <w:b/>
          <w:bCs/>
          <w:color w:val="000000"/>
          <w:sz w:val="24"/>
          <w:szCs w:val="24"/>
          <w:u w:val="single"/>
        </w:rPr>
        <w:t>, z których nadaniem w placówce pocztowej operatora wyznaczonego odpowiednie przepisy prawa łączą skutek wniesienia pisma do sądu/urzędu przez stronę postępowania.</w:t>
      </w:r>
    </w:p>
    <w:p w:rsidR="009078FC" w:rsidRPr="00A00A3F" w:rsidRDefault="009078FC" w:rsidP="009078FC">
      <w:pPr>
        <w:spacing w:after="120"/>
        <w:jc w:val="both"/>
        <w:rPr>
          <w:rFonts w:ascii="Sylfaen" w:hAnsi="Sylfaen"/>
          <w:sz w:val="24"/>
          <w:szCs w:val="24"/>
        </w:rPr>
      </w:pPr>
    </w:p>
    <w:p w:rsidR="009078FC" w:rsidRPr="00A00A3F" w:rsidRDefault="009078FC" w:rsidP="009078FC">
      <w:pPr>
        <w:spacing w:after="120"/>
        <w:jc w:val="both"/>
        <w:rPr>
          <w:rFonts w:ascii="Sylfaen" w:hAnsi="Sylfaen"/>
          <w:bCs/>
          <w:color w:val="000000"/>
          <w:sz w:val="24"/>
          <w:szCs w:val="24"/>
        </w:rPr>
      </w:pPr>
      <w:r w:rsidRPr="00A00A3F">
        <w:rPr>
          <w:rFonts w:ascii="Sylfaen" w:hAnsi="Sylfaen"/>
          <w:b/>
          <w:iCs/>
          <w:color w:val="000000"/>
          <w:sz w:val="24"/>
          <w:szCs w:val="24"/>
          <w:u w:val="single"/>
        </w:rPr>
        <w:t xml:space="preserve">PYTANIE NR 3: </w:t>
      </w:r>
    </w:p>
    <w:p w:rsidR="009078FC" w:rsidRPr="00A00A3F" w:rsidRDefault="009078FC" w:rsidP="009078FC">
      <w:pPr>
        <w:spacing w:after="120"/>
        <w:jc w:val="both"/>
        <w:rPr>
          <w:rFonts w:ascii="Sylfaen" w:hAnsi="Sylfaen"/>
          <w:sz w:val="24"/>
          <w:szCs w:val="24"/>
        </w:rPr>
      </w:pPr>
      <w:r w:rsidRPr="00A00A3F">
        <w:rPr>
          <w:rFonts w:ascii="Sylfaen" w:hAnsi="Sylfaen"/>
          <w:sz w:val="24"/>
          <w:szCs w:val="24"/>
        </w:rPr>
        <w:t>W celu zachowania konkurencyjności, poza określeniem szacowanej ilości takich przesyłek (przykładowo: „nie więcej niż 5% całości wolumenu”) koniecznym jest także opisanie zasad uiszczania wynagrodzenia Wykonawcy z tego tytułu poprzez alternatywnie:</w:t>
      </w:r>
    </w:p>
    <w:p w:rsidR="009078FC" w:rsidRPr="00A00A3F" w:rsidRDefault="009078FC" w:rsidP="009078FC">
      <w:pPr>
        <w:pStyle w:val="Akapitzlist"/>
        <w:numPr>
          <w:ilvl w:val="0"/>
          <w:numId w:val="4"/>
        </w:numPr>
        <w:spacing w:after="120"/>
        <w:jc w:val="both"/>
        <w:rPr>
          <w:rFonts w:ascii="Sylfaen" w:hAnsi="Sylfaen"/>
          <w:sz w:val="24"/>
          <w:szCs w:val="24"/>
        </w:rPr>
      </w:pPr>
      <w:r w:rsidRPr="00A00A3F">
        <w:rPr>
          <w:rFonts w:ascii="Sylfaen" w:hAnsi="Sylfaen"/>
          <w:sz w:val="24"/>
          <w:szCs w:val="24"/>
        </w:rPr>
        <w:t xml:space="preserve">zamieszczenie samodzielnej pozycji w formularzu ofertowym – tj. </w:t>
      </w:r>
      <w:r w:rsidRPr="00A00A3F">
        <w:rPr>
          <w:rFonts w:ascii="Sylfaen" w:hAnsi="Sylfaen"/>
          <w:b/>
          <w:sz w:val="24"/>
          <w:szCs w:val="24"/>
        </w:rPr>
        <w:t>przesyłki rejestrowane wymagające nadania u operatora wyznaczonego”</w:t>
      </w:r>
      <w:r w:rsidRPr="00A00A3F">
        <w:rPr>
          <w:rFonts w:ascii="Sylfaen" w:hAnsi="Sylfaen"/>
          <w:sz w:val="24"/>
          <w:szCs w:val="24"/>
        </w:rPr>
        <w:t xml:space="preserve">  lub też;</w:t>
      </w:r>
    </w:p>
    <w:p w:rsidR="009078FC" w:rsidRPr="00A00A3F" w:rsidRDefault="009078FC" w:rsidP="009078FC">
      <w:pPr>
        <w:pStyle w:val="Akapitzlist"/>
        <w:numPr>
          <w:ilvl w:val="0"/>
          <w:numId w:val="4"/>
        </w:numPr>
        <w:spacing w:after="120"/>
        <w:jc w:val="both"/>
        <w:rPr>
          <w:rFonts w:ascii="Sylfaen" w:hAnsi="Sylfaen"/>
          <w:sz w:val="24"/>
          <w:szCs w:val="24"/>
        </w:rPr>
      </w:pPr>
      <w:r w:rsidRPr="00A00A3F">
        <w:rPr>
          <w:rFonts w:ascii="Sylfaen" w:hAnsi="Sylfaen"/>
          <w:sz w:val="24"/>
          <w:szCs w:val="24"/>
        </w:rPr>
        <w:t xml:space="preserve">poprzez określenie, iż wynagrodzenie za przesyłki nadawane za pośrednictwem operatora wyznaczonego (usługa pośrednictwa) pobierane jest </w:t>
      </w:r>
      <w:r w:rsidRPr="00A00A3F">
        <w:rPr>
          <w:rFonts w:ascii="Sylfaen" w:hAnsi="Sylfaen"/>
          <w:b/>
          <w:sz w:val="24"/>
          <w:szCs w:val="24"/>
        </w:rPr>
        <w:t>nie na</w:t>
      </w:r>
      <w:r w:rsidRPr="00A00A3F">
        <w:rPr>
          <w:rFonts w:ascii="Sylfaen" w:hAnsi="Sylfaen"/>
          <w:sz w:val="24"/>
          <w:szCs w:val="24"/>
        </w:rPr>
        <w:t xml:space="preserve"> podstawie cen formularzowych, a na podstawie cenników operatora alternatywnego załączanych do oferty. </w:t>
      </w:r>
    </w:p>
    <w:p w:rsidR="009078FC" w:rsidRPr="00A00A3F" w:rsidRDefault="009078FC" w:rsidP="009078FC">
      <w:pPr>
        <w:spacing w:after="120"/>
        <w:jc w:val="both"/>
        <w:rPr>
          <w:rFonts w:ascii="Sylfaen" w:hAnsi="Sylfaen"/>
          <w:b/>
          <w:sz w:val="24"/>
          <w:szCs w:val="24"/>
        </w:rPr>
      </w:pPr>
      <w:r w:rsidRPr="00A00A3F">
        <w:rPr>
          <w:rFonts w:ascii="Sylfaen" w:hAnsi="Sylfaen"/>
          <w:b/>
          <w:sz w:val="24"/>
          <w:szCs w:val="24"/>
        </w:rPr>
        <w:t xml:space="preserve">Stosownie do powyższego Wykonawca wnosi o wyjaśnienie w jaki sposób rozliczana będzie usługa pośrednictwa w nadawaniu przesyłek terminowych, tj. 1) czy wynagrodzenie operatora alternatywnego uiszczane będzie na podstawie cennika załączonego do </w:t>
      </w:r>
      <w:r w:rsidRPr="00A00A3F">
        <w:rPr>
          <w:rFonts w:ascii="Sylfaen" w:hAnsi="Sylfaen"/>
          <w:b/>
          <w:sz w:val="24"/>
          <w:szCs w:val="24"/>
        </w:rPr>
        <w:lastRenderedPageBreak/>
        <w:t>oferty/umowy, czy też 2) zamawiający dokona modyfikacji formularza cenowego poprzez wyodrębnienie przesyłek, które należy nadać w placówce operator</w:t>
      </w:r>
      <w:r>
        <w:rPr>
          <w:rFonts w:ascii="Sylfaen" w:hAnsi="Sylfaen"/>
          <w:b/>
          <w:sz w:val="24"/>
          <w:szCs w:val="24"/>
        </w:rPr>
        <w:t xml:space="preserve">a wyznaczonego </w:t>
      </w:r>
      <w:r w:rsidRPr="00A00A3F">
        <w:rPr>
          <w:rFonts w:ascii="Sylfaen" w:hAnsi="Sylfaen"/>
          <w:b/>
          <w:sz w:val="24"/>
          <w:szCs w:val="24"/>
        </w:rPr>
        <w:t xml:space="preserve">(co umożliwi wykonawcom innym niż operator wyznaczony wycenić usługę nadawania w trybach zastrzeżonych dla operatora wyznaczonego)? </w:t>
      </w:r>
      <w:r w:rsidRPr="00A00A3F">
        <w:rPr>
          <w:rFonts w:ascii="Sylfaen" w:hAnsi="Sylfaen"/>
          <w:sz w:val="24"/>
          <w:szCs w:val="24"/>
        </w:rPr>
        <w:t>Wykonawca wskazuje, że brak wyodrębnienia takiej pozycji w praktyce przesądza o konieczności obciążenia zamawiającego kosztami wykonania usługi „</w:t>
      </w:r>
      <w:proofErr w:type="spellStart"/>
      <w:r w:rsidRPr="00A00A3F">
        <w:rPr>
          <w:rFonts w:ascii="Sylfaen" w:hAnsi="Sylfaen"/>
          <w:sz w:val="24"/>
          <w:szCs w:val="24"/>
        </w:rPr>
        <w:t>niepocztowej</w:t>
      </w:r>
      <w:proofErr w:type="spellEnd"/>
      <w:r w:rsidRPr="00A00A3F">
        <w:rPr>
          <w:rFonts w:ascii="Sylfaen" w:hAnsi="Sylfaen"/>
          <w:sz w:val="24"/>
          <w:szCs w:val="24"/>
        </w:rPr>
        <w:t>” na podstawie cennika załączanego przez operatora alternatywnego do umowy.</w:t>
      </w:r>
    </w:p>
    <w:p w:rsidR="009078FC" w:rsidRDefault="009078FC" w:rsidP="009078FC">
      <w:pPr>
        <w:jc w:val="both"/>
        <w:rPr>
          <w:rFonts w:ascii="Times New Roman" w:hAnsi="Times New Roman"/>
          <w:sz w:val="24"/>
          <w:szCs w:val="24"/>
        </w:rPr>
      </w:pPr>
    </w:p>
    <w:p w:rsidR="009078FC" w:rsidRPr="009078FC" w:rsidRDefault="009078FC" w:rsidP="009078FC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9078FC">
        <w:rPr>
          <w:rFonts w:ascii="Times New Roman" w:hAnsi="Times New Roman"/>
          <w:sz w:val="24"/>
          <w:szCs w:val="24"/>
          <w:u w:val="single"/>
        </w:rPr>
        <w:t xml:space="preserve">Odp. </w:t>
      </w:r>
    </w:p>
    <w:p w:rsidR="009078FC" w:rsidRPr="00A805C1" w:rsidRDefault="009078FC" w:rsidP="009078FC">
      <w:pPr>
        <w:jc w:val="both"/>
        <w:rPr>
          <w:rFonts w:ascii="Times New Roman" w:hAnsi="Times New Roman"/>
          <w:b/>
          <w:sz w:val="24"/>
          <w:szCs w:val="24"/>
        </w:rPr>
      </w:pPr>
      <w:r w:rsidRPr="00A805C1">
        <w:rPr>
          <w:rFonts w:ascii="Times New Roman" w:hAnsi="Times New Roman"/>
          <w:b/>
          <w:sz w:val="24"/>
          <w:szCs w:val="24"/>
        </w:rPr>
        <w:t xml:space="preserve">Pyt. 2 i 3 </w:t>
      </w:r>
    </w:p>
    <w:p w:rsidR="009078FC" w:rsidRDefault="009078FC" w:rsidP="009078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świetle odpowiedzi na</w:t>
      </w:r>
      <w:r w:rsidRPr="00A805C1">
        <w:rPr>
          <w:rFonts w:ascii="Times New Roman" w:hAnsi="Times New Roman"/>
          <w:sz w:val="24"/>
          <w:szCs w:val="24"/>
        </w:rPr>
        <w:t xml:space="preserve"> pytanie nr 2 i 3 nie doty</w:t>
      </w:r>
      <w:r>
        <w:rPr>
          <w:rFonts w:ascii="Times New Roman" w:hAnsi="Times New Roman"/>
          <w:sz w:val="24"/>
          <w:szCs w:val="24"/>
        </w:rPr>
        <w:t>czy sytuacji jaka</w:t>
      </w:r>
      <w:r w:rsidRPr="00A805C1">
        <w:rPr>
          <w:rFonts w:ascii="Times New Roman" w:hAnsi="Times New Roman"/>
          <w:sz w:val="24"/>
          <w:szCs w:val="24"/>
        </w:rPr>
        <w:t xml:space="preserve"> będzie miała miejsca w niniejszej sprawie. </w:t>
      </w:r>
    </w:p>
    <w:p w:rsidR="009078FC" w:rsidRDefault="009078FC" w:rsidP="009078FC">
      <w:pPr>
        <w:pStyle w:val="Akapitzlist"/>
        <w:spacing w:after="0"/>
        <w:ind w:left="0"/>
        <w:contextualSpacing w:val="0"/>
        <w:jc w:val="both"/>
        <w:rPr>
          <w:rFonts w:ascii="Sylfaen" w:hAnsi="Sylfaen"/>
          <w:sz w:val="24"/>
          <w:szCs w:val="24"/>
        </w:rPr>
      </w:pPr>
    </w:p>
    <w:p w:rsidR="009078FC" w:rsidRDefault="009078FC" w:rsidP="009078FC">
      <w:pPr>
        <w:pStyle w:val="Akapitzlist"/>
        <w:spacing w:after="0"/>
        <w:ind w:left="0"/>
        <w:contextualSpacing w:val="0"/>
        <w:jc w:val="both"/>
        <w:rPr>
          <w:rFonts w:ascii="Sylfaen" w:hAnsi="Sylfaen"/>
          <w:b/>
          <w:iCs/>
          <w:color w:val="000000"/>
          <w:sz w:val="24"/>
          <w:szCs w:val="24"/>
          <w:u w:val="single"/>
        </w:rPr>
      </w:pPr>
      <w:r w:rsidRPr="00A00A3F">
        <w:rPr>
          <w:rFonts w:ascii="Sylfaen" w:hAnsi="Sylfaen"/>
          <w:b/>
          <w:iCs/>
          <w:color w:val="000000"/>
          <w:sz w:val="24"/>
          <w:szCs w:val="24"/>
          <w:u w:val="single"/>
        </w:rPr>
        <w:t>PYTANIE NR</w:t>
      </w:r>
      <w:r>
        <w:rPr>
          <w:rFonts w:ascii="Sylfaen" w:hAnsi="Sylfaen"/>
          <w:b/>
          <w:iCs/>
          <w:color w:val="000000"/>
          <w:sz w:val="24"/>
          <w:szCs w:val="24"/>
          <w:u w:val="single"/>
        </w:rPr>
        <w:t xml:space="preserve"> 4:</w:t>
      </w:r>
    </w:p>
    <w:p w:rsidR="009078FC" w:rsidRDefault="009078FC" w:rsidP="009078FC">
      <w:pPr>
        <w:pStyle w:val="Akapitzlist"/>
        <w:spacing w:after="0"/>
        <w:ind w:left="0"/>
        <w:contextualSpacing w:val="0"/>
        <w:jc w:val="both"/>
        <w:rPr>
          <w:rFonts w:ascii="Sylfaen" w:hAnsi="Sylfaen"/>
          <w:sz w:val="24"/>
          <w:szCs w:val="24"/>
        </w:rPr>
      </w:pPr>
    </w:p>
    <w:p w:rsidR="009078FC" w:rsidRPr="002C423F" w:rsidRDefault="009078FC" w:rsidP="009078FC">
      <w:pPr>
        <w:jc w:val="both"/>
        <w:rPr>
          <w:rFonts w:ascii="Sylfaen" w:hAnsi="Sylfaen"/>
          <w:sz w:val="24"/>
          <w:szCs w:val="24"/>
          <w:lang w:eastAsia="en-US"/>
        </w:rPr>
      </w:pPr>
      <w:r w:rsidRPr="002C423F">
        <w:rPr>
          <w:rFonts w:ascii="Sylfaen" w:hAnsi="Sylfaen"/>
          <w:sz w:val="24"/>
          <w:szCs w:val="24"/>
        </w:rPr>
        <w:t xml:space="preserve">W treści formularza </w:t>
      </w:r>
      <w:r>
        <w:rPr>
          <w:rFonts w:ascii="Sylfaen" w:hAnsi="Sylfaen"/>
          <w:sz w:val="24"/>
          <w:szCs w:val="24"/>
        </w:rPr>
        <w:t xml:space="preserve">cenowego </w:t>
      </w:r>
      <w:r w:rsidRPr="002C423F">
        <w:rPr>
          <w:rFonts w:ascii="Sylfaen" w:hAnsi="Sylfaen"/>
          <w:sz w:val="24"/>
          <w:szCs w:val="24"/>
        </w:rPr>
        <w:t>Zamawiający wyodrębnił (dla każdego z rodzaju przesyłek pocztowych) pola uzupełniane przez Wyko</w:t>
      </w:r>
      <w:r>
        <w:rPr>
          <w:rFonts w:ascii="Sylfaen" w:hAnsi="Sylfaen"/>
          <w:sz w:val="24"/>
          <w:szCs w:val="24"/>
        </w:rPr>
        <w:t>nawców: cena jednostkowa brutto i wartość brutto</w:t>
      </w:r>
      <w:r w:rsidRPr="002C423F">
        <w:rPr>
          <w:rFonts w:ascii="Sylfaen" w:hAnsi="Sylfaen"/>
          <w:sz w:val="24"/>
          <w:szCs w:val="24"/>
        </w:rPr>
        <w:t xml:space="preserve"> Ocenie w ramach kryterium cenowego podlega cena brutto obejmująca sumę wszystkich wymaganych świadczeń. W ocenie Wykonawcy sposób sporządzenia formularza cenowego jest wadliwy i narusza zasadę uczciwej konkurencji.</w:t>
      </w:r>
    </w:p>
    <w:p w:rsidR="009078FC" w:rsidRPr="002C423F" w:rsidRDefault="009078FC" w:rsidP="009078FC">
      <w:pPr>
        <w:jc w:val="both"/>
        <w:rPr>
          <w:rFonts w:ascii="Sylfaen" w:hAnsi="Sylfaen"/>
          <w:sz w:val="24"/>
          <w:szCs w:val="24"/>
        </w:rPr>
      </w:pPr>
      <w:r w:rsidRPr="002C423F">
        <w:rPr>
          <w:rFonts w:ascii="Sylfaen" w:hAnsi="Sylfaen"/>
          <w:sz w:val="24"/>
          <w:szCs w:val="24"/>
        </w:rPr>
        <w:t xml:space="preserve">W postępowaniu o udzielenie zamówienia publicznego operator wyznaczony jakim jest Poczta Polska S.A. składa oferty z dwiema stawkami podatku VAT: 23% oraz stawka zwolniona. Tym samym brak wyodrębnienia miejsca na podanie kwoty netto oraz wysokości należnego podatku VAT w formularzu cenowym uniemożliwiać będzie wykonanie umowy. W szczególności należy pamiętać o treści art.142 ust.5 pkt.1 </w:t>
      </w:r>
      <w:proofErr w:type="spellStart"/>
      <w:r w:rsidRPr="002C423F">
        <w:rPr>
          <w:rFonts w:ascii="Sylfaen" w:hAnsi="Sylfaen"/>
          <w:sz w:val="24"/>
          <w:szCs w:val="24"/>
        </w:rPr>
        <w:t>Pzp</w:t>
      </w:r>
      <w:proofErr w:type="spellEnd"/>
      <w:r w:rsidRPr="002C423F">
        <w:rPr>
          <w:rFonts w:ascii="Sylfaen" w:hAnsi="Sylfaen"/>
          <w:sz w:val="24"/>
          <w:szCs w:val="24"/>
        </w:rPr>
        <w:t xml:space="preserve"> w zakresie odnoszącym się do zmiany umowy w sprawie zamówienia publicznego w przypadku zmiany stawki podatku od towaru i usług. Brak wiedzy na temat zastosowanej stawki VAT dla każdej jednostkowej pozycji formularza uniemożliwiać będzie w praktyce zastosowanie art. 142 ust. 5 pkt 1.  </w:t>
      </w:r>
    </w:p>
    <w:p w:rsidR="009078FC" w:rsidRPr="002C423F" w:rsidRDefault="009078FC" w:rsidP="009078FC">
      <w:pPr>
        <w:jc w:val="both"/>
        <w:rPr>
          <w:rFonts w:ascii="Sylfaen" w:hAnsi="Sylfaen"/>
          <w:sz w:val="24"/>
          <w:szCs w:val="24"/>
        </w:rPr>
      </w:pPr>
      <w:r w:rsidRPr="002C423F">
        <w:rPr>
          <w:rFonts w:ascii="Sylfaen" w:hAnsi="Sylfaen"/>
          <w:sz w:val="24"/>
          <w:szCs w:val="24"/>
        </w:rPr>
        <w:t xml:space="preserve">Wykonawca zwraca uwagę na zasadę uczciwej konkurencji w odniesieniu do umożliwienia wykonawcom innym niż Poczta Polska S.A. dokonania oceny dopuszczalności zastosowania przez operatora wyznaczonego stawki VAT „zwolniona” w odniesieniu do poszczególnych oferowanych świadczeń. Możliwość zastosowania zwolnienia znacząco wpływa na wynik postepowania dając znaczną przewagę w ramach oferowanej ceny operatorowi wyznaczonemu. Tym samym w interesie publicznym, w celu zachowania </w:t>
      </w:r>
      <w:r w:rsidRPr="002C423F">
        <w:rPr>
          <w:rFonts w:ascii="Sylfaen" w:hAnsi="Sylfaen"/>
          <w:sz w:val="24"/>
          <w:szCs w:val="24"/>
        </w:rPr>
        <w:lastRenderedPageBreak/>
        <w:t>uczciwej konkurencji leży ujawnienie tej informacji w składanych ofertach. Dodatkowo Wykonawca informuje, że od  dnia 1 lipca 2015 r</w:t>
      </w:r>
      <w:r>
        <w:rPr>
          <w:rFonts w:ascii="Sylfaen" w:hAnsi="Sylfaen"/>
          <w:sz w:val="24"/>
          <w:szCs w:val="24"/>
        </w:rPr>
        <w:t>.</w:t>
      </w:r>
      <w:r w:rsidRPr="002C423F">
        <w:rPr>
          <w:rFonts w:ascii="Sylfaen" w:hAnsi="Sylfaen"/>
          <w:sz w:val="24"/>
          <w:szCs w:val="24"/>
        </w:rPr>
        <w:t xml:space="preserve"> wprowadzono nowy obowiązek dla wykonawców – art. 91 ust. 3a ustawy prawo zamówień publicznych. Zmianę wprowadzono ustawą z 9 kwietnia 2015 r. o zmianie ustawy o podatku od towarów i usługi oraz ustawy Prawo zamówień publicznych.  </w:t>
      </w:r>
      <w:r w:rsidRPr="002C423F">
        <w:rPr>
          <w:rFonts w:ascii="Sylfaen" w:hAnsi="Sylfaen"/>
          <w:b/>
          <w:sz w:val="24"/>
          <w:szCs w:val="24"/>
        </w:rPr>
        <w:t>W związku z powyższym przystępując do udziału w postępowaniu (</w:t>
      </w:r>
      <w:r w:rsidRPr="002C423F">
        <w:rPr>
          <w:rFonts w:ascii="Sylfaen" w:hAnsi="Sylfaen"/>
          <w:b/>
          <w:bCs/>
          <w:sz w:val="24"/>
          <w:szCs w:val="24"/>
        </w:rPr>
        <w:t>składając ofertę), wykonawcy powinni informować zamawiającego, czy wybór ich oferty będzie prowadzić do powstania u nich obowiązku podatkowego, w szczególności w informacji wykonawcy powinni wskazać:</w:t>
      </w:r>
      <w:r w:rsidRPr="002C423F">
        <w:rPr>
          <w:rFonts w:ascii="Sylfaen" w:hAnsi="Sylfaen"/>
          <w:sz w:val="24"/>
          <w:szCs w:val="24"/>
        </w:rPr>
        <w:t> </w:t>
      </w:r>
    </w:p>
    <w:p w:rsidR="009078FC" w:rsidRPr="002C423F" w:rsidRDefault="009078FC" w:rsidP="009078FC">
      <w:pPr>
        <w:jc w:val="both"/>
        <w:rPr>
          <w:rFonts w:ascii="Sylfaen" w:hAnsi="Sylfaen"/>
          <w:sz w:val="24"/>
          <w:szCs w:val="24"/>
        </w:rPr>
      </w:pPr>
      <w:r w:rsidRPr="002C423F">
        <w:rPr>
          <w:rFonts w:ascii="Sylfaen" w:hAnsi="Sylfaen"/>
          <w:sz w:val="24"/>
          <w:szCs w:val="24"/>
        </w:rPr>
        <w:t>   ● nazwę (rodzaj) towaru lub usługi, których dostawa lub świadczenie będzie prowadzić do powstania obowiązku podatkowego, oraz</w:t>
      </w:r>
    </w:p>
    <w:p w:rsidR="009078FC" w:rsidRPr="002C423F" w:rsidRDefault="009078FC" w:rsidP="009078FC">
      <w:pPr>
        <w:jc w:val="both"/>
        <w:rPr>
          <w:rFonts w:ascii="Sylfaen" w:hAnsi="Sylfaen"/>
          <w:sz w:val="24"/>
          <w:szCs w:val="24"/>
        </w:rPr>
      </w:pPr>
      <w:r w:rsidRPr="002C423F">
        <w:rPr>
          <w:rFonts w:ascii="Sylfaen" w:hAnsi="Sylfaen"/>
          <w:sz w:val="24"/>
          <w:szCs w:val="24"/>
        </w:rPr>
        <w:t>   ● wartość tego towaru lub usługi bez kwoty VAT</w:t>
      </w:r>
    </w:p>
    <w:p w:rsidR="009078FC" w:rsidRPr="002C423F" w:rsidRDefault="009078FC" w:rsidP="009078FC">
      <w:pPr>
        <w:jc w:val="both"/>
        <w:rPr>
          <w:rFonts w:ascii="Sylfaen" w:hAnsi="Sylfaen"/>
          <w:color w:val="000000"/>
          <w:sz w:val="24"/>
          <w:szCs w:val="24"/>
        </w:rPr>
      </w:pPr>
      <w:r w:rsidRPr="002C423F">
        <w:rPr>
          <w:rFonts w:ascii="Sylfaen" w:hAnsi="Sylfaen"/>
          <w:b/>
          <w:bCs/>
          <w:sz w:val="24"/>
          <w:szCs w:val="24"/>
        </w:rPr>
        <w:t xml:space="preserve"> </w:t>
      </w:r>
      <w:r w:rsidRPr="002C423F">
        <w:rPr>
          <w:rFonts w:ascii="Sylfaen" w:hAnsi="Sylfaen"/>
          <w:color w:val="000000"/>
          <w:sz w:val="24"/>
          <w:szCs w:val="24"/>
        </w:rPr>
        <w:t>Uwzględnienie w formularzu oferty cen netto i stawki VAT jest niezwykle ważne także z punktu widzenia procedury przetargowej, w czasie której Zamawiający zobowiązany jest szczegółowo zbadać oferty, także na okoliczność błędu w obliczeniu ceny. W tym miejscu należy zasygnalizować, że przyjęcie przez wykonawcę błędnej stawki VAT stanowi błąd w obliczeniu ceny, co zostało potwierdzone zarówno przez orzecznictwo Krajowej Izby Odwoławczej</w:t>
      </w:r>
      <w:r w:rsidRPr="002C423F">
        <w:rPr>
          <w:rStyle w:val="Odwoanieprzypisudolnego"/>
          <w:rFonts w:ascii="Sylfaen" w:hAnsi="Sylfaen"/>
          <w:color w:val="000000"/>
          <w:sz w:val="24"/>
          <w:szCs w:val="24"/>
        </w:rPr>
        <w:footnoteReference w:customMarkFollows="1" w:id="2"/>
        <w:t>[1]</w:t>
      </w:r>
      <w:r w:rsidRPr="002C423F">
        <w:rPr>
          <w:rFonts w:ascii="Sylfaen" w:hAnsi="Sylfaen"/>
          <w:color w:val="000000"/>
          <w:sz w:val="24"/>
          <w:szCs w:val="24"/>
        </w:rPr>
        <w:t>, jak również Sądu Najwyższego, który w uchwale o sygn. akt III CZP 52/11 stwierdził, że „</w:t>
      </w:r>
      <w:r w:rsidRPr="002C423F">
        <w:rPr>
          <w:rFonts w:ascii="Sylfaen" w:hAnsi="Sylfaen"/>
          <w:i/>
          <w:iCs/>
          <w:sz w:val="24"/>
          <w:szCs w:val="24"/>
        </w:rPr>
        <w:t xml:space="preserve">podatek VAT jest składnikiem ceny stanowiącym element cenotwórczy, co już na etapie składania ofert przez wykonawców nakłada na nich obowiązek obliczenia określonej w ofercie ceny z uwzględnieniem właściwej stawki VAT. (...) W tej sytuacji, przy wykonywaniu przez zamawiającego obowiązku zbadania czy oferty wykonawców nie zawierają błędów w obliczeniu ceny (…) ocenie zamawiającego musi także podlegać przyjęcie przez wykonawcę prawidłowej stawki podatku VAT, ponieważ podatek ten jest bez wątpienia elementem cenotwórczym”. </w:t>
      </w:r>
      <w:r w:rsidRPr="002C423F">
        <w:rPr>
          <w:rFonts w:ascii="Sylfaen" w:hAnsi="Sylfaen"/>
          <w:color w:val="000000"/>
          <w:sz w:val="24"/>
          <w:szCs w:val="24"/>
        </w:rPr>
        <w:t> </w:t>
      </w:r>
    </w:p>
    <w:p w:rsidR="009078FC" w:rsidRPr="002C423F" w:rsidRDefault="009078FC" w:rsidP="009078FC">
      <w:pPr>
        <w:jc w:val="both"/>
        <w:rPr>
          <w:rFonts w:ascii="Sylfaen" w:hAnsi="Sylfaen"/>
          <w:color w:val="000000"/>
          <w:sz w:val="24"/>
          <w:szCs w:val="24"/>
        </w:rPr>
      </w:pPr>
      <w:r w:rsidRPr="002C423F">
        <w:rPr>
          <w:rFonts w:ascii="Sylfaen" w:hAnsi="Sylfaen"/>
          <w:color w:val="000000"/>
          <w:sz w:val="24"/>
          <w:szCs w:val="24"/>
        </w:rPr>
        <w:t xml:space="preserve">Warto zaznaczyć, że powyższe znajduje swoje odbicie w praktycznej działalności zamawiających, którzy w toku prowadzonych przez siebie postępowań przetargowych odrzucali oferty, w których wskazano błędną stawkę VAT, czego przykładem są np. przetargi na świadczenie usług pocztowych, kolejno dla Urzędu Miasta Milanówka (nr sprawy: TOM.271.1.23.2014), Miasta i Gminy Pleszew (nr sprawy: ZP.271.49.2014), Urzędu Skarbowego w Gryficach (nr sprawy: OL/251-166/14) czy Urzędu Skarbowego w Kamieniu Pomorskim (nr sprawy: </w:t>
      </w:r>
      <w:r w:rsidRPr="002C423F">
        <w:rPr>
          <w:rFonts w:ascii="Sylfaen" w:hAnsi="Sylfaen"/>
          <w:color w:val="000000"/>
          <w:sz w:val="24"/>
          <w:szCs w:val="24"/>
          <w:shd w:val="clear" w:color="auto" w:fill="FFFFFF"/>
        </w:rPr>
        <w:t>OL-251/2/14)</w:t>
      </w:r>
      <w:r w:rsidRPr="002C423F">
        <w:rPr>
          <w:rFonts w:ascii="Sylfaen" w:hAnsi="Sylfaen"/>
          <w:color w:val="000000"/>
          <w:sz w:val="24"/>
          <w:szCs w:val="24"/>
        </w:rPr>
        <w:t>.</w:t>
      </w:r>
    </w:p>
    <w:p w:rsidR="009078FC" w:rsidRPr="009078FC" w:rsidRDefault="009078FC" w:rsidP="009078FC">
      <w:pPr>
        <w:jc w:val="both"/>
        <w:rPr>
          <w:rFonts w:ascii="Sylfaen" w:hAnsi="Sylfaen"/>
          <w:b/>
          <w:bCs/>
          <w:color w:val="000000"/>
          <w:sz w:val="24"/>
          <w:szCs w:val="24"/>
        </w:rPr>
      </w:pPr>
      <w:r>
        <w:rPr>
          <w:rFonts w:ascii="Sylfaen" w:hAnsi="Sylfaen"/>
          <w:b/>
          <w:bCs/>
          <w:color w:val="000000"/>
          <w:sz w:val="24"/>
          <w:szCs w:val="24"/>
        </w:rPr>
        <w:t>W</w:t>
      </w:r>
      <w:r w:rsidRPr="002C423F">
        <w:rPr>
          <w:rFonts w:ascii="Sylfaen" w:hAnsi="Sylfaen"/>
          <w:b/>
          <w:bCs/>
          <w:color w:val="000000"/>
          <w:sz w:val="24"/>
          <w:szCs w:val="24"/>
        </w:rPr>
        <w:t xml:space="preserve"> związku z powyższym, </w:t>
      </w:r>
      <w:r w:rsidRPr="002C423F">
        <w:rPr>
          <w:rFonts w:ascii="Sylfaen" w:hAnsi="Sylfaen"/>
          <w:b/>
          <w:bCs/>
          <w:sz w:val="24"/>
          <w:szCs w:val="24"/>
        </w:rPr>
        <w:t xml:space="preserve">stojąc na stanowisku, że brak wyodrębnienia w formularzu </w:t>
      </w:r>
      <w:r>
        <w:rPr>
          <w:rFonts w:ascii="Sylfaen" w:hAnsi="Sylfaen"/>
          <w:b/>
          <w:bCs/>
          <w:sz w:val="24"/>
          <w:szCs w:val="24"/>
        </w:rPr>
        <w:t>kwot</w:t>
      </w:r>
      <w:r w:rsidRPr="002C423F">
        <w:rPr>
          <w:rFonts w:ascii="Sylfaen" w:hAnsi="Sylfaen"/>
          <w:b/>
          <w:bCs/>
          <w:sz w:val="24"/>
          <w:szCs w:val="24"/>
        </w:rPr>
        <w:t xml:space="preserve"> netto narusza zasadę uczciwej konkurencji </w:t>
      </w:r>
      <w:r w:rsidRPr="002C423F">
        <w:rPr>
          <w:rFonts w:ascii="Sylfaen" w:hAnsi="Sylfaen"/>
          <w:b/>
          <w:bCs/>
          <w:color w:val="000000"/>
          <w:sz w:val="24"/>
          <w:szCs w:val="24"/>
        </w:rPr>
        <w:t xml:space="preserve">Wykonawca zwraca się do Zamawiającego o </w:t>
      </w:r>
      <w:r w:rsidRPr="002C423F">
        <w:rPr>
          <w:rFonts w:ascii="Sylfaen" w:hAnsi="Sylfaen"/>
          <w:b/>
          <w:bCs/>
          <w:color w:val="000000"/>
          <w:sz w:val="24"/>
          <w:szCs w:val="24"/>
        </w:rPr>
        <w:lastRenderedPageBreak/>
        <w:t xml:space="preserve">uwzględnienie wniosku w zakresie wprowadzenia w formularzu </w:t>
      </w:r>
      <w:r>
        <w:rPr>
          <w:rFonts w:ascii="Sylfaen" w:hAnsi="Sylfaen"/>
          <w:b/>
          <w:bCs/>
          <w:color w:val="000000"/>
          <w:sz w:val="24"/>
          <w:szCs w:val="24"/>
        </w:rPr>
        <w:t>cenowym</w:t>
      </w:r>
      <w:r w:rsidRPr="002C423F">
        <w:rPr>
          <w:rFonts w:ascii="Sylfaen" w:hAnsi="Sylfaen"/>
          <w:b/>
          <w:bCs/>
          <w:color w:val="000000"/>
          <w:sz w:val="24"/>
          <w:szCs w:val="24"/>
        </w:rPr>
        <w:t xml:space="preserve"> osobnych kolumn/rubryk, celem możliwości wpisania cen za poszczególne usługi objęte przedmiotem zamówienia wyrażonych również w warto</w:t>
      </w:r>
      <w:r w:rsidRPr="00642182">
        <w:rPr>
          <w:rFonts w:ascii="Sylfaen" w:hAnsi="Sylfaen"/>
          <w:b/>
          <w:bCs/>
          <w:color w:val="000000"/>
          <w:sz w:val="24"/>
          <w:szCs w:val="24"/>
        </w:rPr>
        <w:t>ści netto lub</w:t>
      </w:r>
      <w:r w:rsidRPr="002C423F">
        <w:rPr>
          <w:rFonts w:ascii="Sylfaen" w:hAnsi="Sylfaen"/>
          <w:b/>
          <w:bCs/>
          <w:color w:val="000000"/>
          <w:sz w:val="24"/>
          <w:szCs w:val="24"/>
        </w:rPr>
        <w:t xml:space="preserve"> wskazania</w:t>
      </w:r>
      <w:r>
        <w:rPr>
          <w:rFonts w:ascii="Sylfaen" w:hAnsi="Sylfaen"/>
          <w:b/>
          <w:bCs/>
          <w:color w:val="000000"/>
          <w:sz w:val="24"/>
          <w:szCs w:val="24"/>
        </w:rPr>
        <w:t xml:space="preserve"> naliczonej stawki podatku VAT.</w:t>
      </w:r>
    </w:p>
    <w:p w:rsidR="009078FC" w:rsidRPr="009078FC" w:rsidRDefault="009078FC" w:rsidP="009078FC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9078FC">
        <w:rPr>
          <w:rFonts w:ascii="Times New Roman" w:hAnsi="Times New Roman"/>
          <w:sz w:val="24"/>
          <w:szCs w:val="24"/>
          <w:u w:val="single"/>
        </w:rPr>
        <w:t xml:space="preserve">Odp. </w:t>
      </w:r>
    </w:p>
    <w:p w:rsidR="009078FC" w:rsidRPr="00A805C1" w:rsidRDefault="009078FC" w:rsidP="009078FC">
      <w:pPr>
        <w:jc w:val="both"/>
        <w:rPr>
          <w:rFonts w:ascii="Times New Roman" w:hAnsi="Times New Roman"/>
          <w:b/>
          <w:sz w:val="24"/>
          <w:szCs w:val="24"/>
        </w:rPr>
      </w:pPr>
      <w:r w:rsidRPr="00A805C1">
        <w:rPr>
          <w:rFonts w:ascii="Times New Roman" w:hAnsi="Times New Roman"/>
          <w:b/>
          <w:sz w:val="24"/>
          <w:szCs w:val="24"/>
        </w:rPr>
        <w:t>Pyt. 4</w:t>
      </w:r>
    </w:p>
    <w:p w:rsidR="009078FC" w:rsidRPr="00A805C1" w:rsidRDefault="009078FC" w:rsidP="009078FC">
      <w:pPr>
        <w:jc w:val="both"/>
        <w:rPr>
          <w:rFonts w:ascii="Times New Roman" w:hAnsi="Times New Roman"/>
          <w:sz w:val="24"/>
          <w:szCs w:val="24"/>
        </w:rPr>
      </w:pPr>
      <w:r w:rsidRPr="00A805C1">
        <w:rPr>
          <w:rFonts w:ascii="Times New Roman" w:hAnsi="Times New Roman"/>
          <w:sz w:val="24"/>
          <w:szCs w:val="24"/>
        </w:rPr>
        <w:t xml:space="preserve">Zamawiający </w:t>
      </w:r>
      <w:r>
        <w:rPr>
          <w:rFonts w:ascii="Times New Roman" w:hAnsi="Times New Roman"/>
          <w:sz w:val="24"/>
          <w:szCs w:val="24"/>
        </w:rPr>
        <w:t>nie uwzględnia wniosku</w:t>
      </w:r>
      <w:r w:rsidRPr="00A805C1">
        <w:rPr>
          <w:rFonts w:ascii="Times New Roman" w:hAnsi="Times New Roman"/>
          <w:sz w:val="24"/>
          <w:szCs w:val="24"/>
        </w:rPr>
        <w:t xml:space="preserve"> w zakresie wprowadzenia w formularzu cenowym dodatkowych kolumn, rubryk, celem wpisania cen za poszczególne usługi objęte przedmiotem zapytania ofertowego wyrażanych również w wartości netto oraz wskazania stawki podatku VAT</w:t>
      </w:r>
    </w:p>
    <w:p w:rsidR="009078FC" w:rsidRDefault="009078FC" w:rsidP="009078FC">
      <w:pPr>
        <w:pStyle w:val="Akapitzlist"/>
        <w:spacing w:after="0" w:line="240" w:lineRule="auto"/>
        <w:ind w:left="0"/>
        <w:contextualSpacing w:val="0"/>
        <w:jc w:val="both"/>
        <w:rPr>
          <w:rFonts w:ascii="Sylfaen" w:hAnsi="Sylfaen"/>
          <w:sz w:val="24"/>
          <w:szCs w:val="24"/>
        </w:rPr>
      </w:pPr>
      <w:r w:rsidRPr="00A00A3F">
        <w:rPr>
          <w:rFonts w:ascii="Sylfaen" w:hAnsi="Sylfaen"/>
          <w:b/>
          <w:iCs/>
          <w:color w:val="000000"/>
          <w:sz w:val="24"/>
          <w:szCs w:val="24"/>
          <w:u w:val="single"/>
        </w:rPr>
        <w:t>PYTANIE NR</w:t>
      </w:r>
      <w:r>
        <w:rPr>
          <w:rFonts w:ascii="Sylfaen" w:hAnsi="Sylfaen"/>
          <w:b/>
          <w:iCs/>
          <w:color w:val="000000"/>
          <w:sz w:val="24"/>
          <w:szCs w:val="24"/>
          <w:u w:val="single"/>
        </w:rPr>
        <w:t xml:space="preserve"> 5:</w:t>
      </w:r>
    </w:p>
    <w:p w:rsidR="009078FC" w:rsidRDefault="009078FC" w:rsidP="009078FC">
      <w:pPr>
        <w:pStyle w:val="Akapitzlist"/>
        <w:spacing w:after="0" w:line="240" w:lineRule="auto"/>
        <w:ind w:left="0"/>
        <w:contextualSpacing w:val="0"/>
        <w:jc w:val="both"/>
        <w:rPr>
          <w:rFonts w:ascii="Sylfaen" w:hAnsi="Sylfaen"/>
          <w:sz w:val="24"/>
          <w:szCs w:val="24"/>
        </w:rPr>
      </w:pPr>
    </w:p>
    <w:p w:rsidR="009078FC" w:rsidRPr="00E1084A" w:rsidRDefault="009078FC" w:rsidP="009078FC">
      <w:pPr>
        <w:jc w:val="both"/>
        <w:rPr>
          <w:rFonts w:ascii="Sylfaen" w:hAnsi="Sylfaen"/>
          <w:sz w:val="24"/>
          <w:szCs w:val="24"/>
        </w:rPr>
      </w:pPr>
      <w:r w:rsidRPr="00E1084A">
        <w:rPr>
          <w:rFonts w:ascii="Sylfaen" w:hAnsi="Sylfaen"/>
          <w:sz w:val="24"/>
          <w:szCs w:val="24"/>
        </w:rPr>
        <w:t xml:space="preserve">Czy mając na uwadze realizację społecznie pożądanych aspektów zamówień publicznych Zamawiający dokona modyfikacji treści </w:t>
      </w:r>
      <w:r>
        <w:rPr>
          <w:rFonts w:ascii="Sylfaen" w:hAnsi="Sylfaen"/>
          <w:sz w:val="24"/>
          <w:szCs w:val="24"/>
        </w:rPr>
        <w:t xml:space="preserve">zapytania ofertowego </w:t>
      </w:r>
      <w:r w:rsidRPr="00E1084A">
        <w:rPr>
          <w:rFonts w:ascii="Sylfaen" w:hAnsi="Sylfaen"/>
          <w:sz w:val="24"/>
          <w:szCs w:val="24"/>
        </w:rPr>
        <w:t xml:space="preserve">w zakresie </w:t>
      </w:r>
      <w:r>
        <w:rPr>
          <w:rFonts w:ascii="Sylfaen" w:hAnsi="Sylfaen"/>
          <w:sz w:val="24"/>
          <w:szCs w:val="24"/>
        </w:rPr>
        <w:t xml:space="preserve">pkt. 4 </w:t>
      </w:r>
      <w:r w:rsidRPr="00E1084A">
        <w:rPr>
          <w:rFonts w:ascii="Sylfaen" w:hAnsi="Sylfaen"/>
          <w:sz w:val="24"/>
          <w:szCs w:val="24"/>
        </w:rPr>
        <w:t>p</w:t>
      </w:r>
      <w:r>
        <w:rPr>
          <w:rFonts w:ascii="Sylfaen" w:hAnsi="Sylfaen"/>
          <w:sz w:val="24"/>
          <w:szCs w:val="24"/>
        </w:rPr>
        <w:t xml:space="preserve">oprzez dodanie obok wymienionego kryterium - </w:t>
      </w:r>
      <w:r w:rsidRPr="00E1084A">
        <w:rPr>
          <w:rFonts w:ascii="Sylfaen" w:hAnsi="Sylfaen"/>
          <w:sz w:val="24"/>
          <w:szCs w:val="24"/>
        </w:rPr>
        <w:t>kryterium „społecznego”, przez które należy rozumieć procentowy udział pracowników operacyjnych zatrudnionych na umowę o pracę (na minimum ½ etatu), którym zostanie powierzona realizacja przedmiotu zamówienia (dalej jako „kryterium społeczne”) oraz w związku z powyższym dokona odpowiednich zmian dokumentacji dotyczącej Postępowania?</w:t>
      </w:r>
    </w:p>
    <w:p w:rsidR="009078FC" w:rsidRPr="00E1084A" w:rsidRDefault="009078FC" w:rsidP="009078FC">
      <w:pPr>
        <w:jc w:val="both"/>
        <w:rPr>
          <w:rFonts w:ascii="Sylfaen" w:hAnsi="Sylfaen"/>
          <w:sz w:val="24"/>
          <w:szCs w:val="24"/>
        </w:rPr>
      </w:pPr>
      <w:r w:rsidRPr="00E1084A">
        <w:rPr>
          <w:rFonts w:ascii="Sylfaen" w:hAnsi="Sylfaen"/>
          <w:sz w:val="24"/>
          <w:szCs w:val="24"/>
        </w:rPr>
        <w:t>Wykonawca wnioskuje do Zamawiającego o modyfikację kryterium oceny ofert w sposób następujący (lub zgodnie z preferencjami Zamawiającego odnośnie wartości poszczególnych kryteriów):</w:t>
      </w:r>
    </w:p>
    <w:p w:rsidR="009078FC" w:rsidRPr="00E1084A" w:rsidRDefault="009078FC" w:rsidP="009078FC">
      <w:pPr>
        <w:spacing w:after="60"/>
        <w:jc w:val="both"/>
        <w:rPr>
          <w:rFonts w:ascii="Sylfaen" w:hAnsi="Sylfaen" w:cs="Tahoma"/>
          <w:sz w:val="24"/>
          <w:szCs w:val="24"/>
        </w:rPr>
      </w:pPr>
    </w:p>
    <w:tbl>
      <w:tblPr>
        <w:tblW w:w="9462" w:type="dxa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5457"/>
        <w:gridCol w:w="3114"/>
      </w:tblGrid>
      <w:tr w:rsidR="009078FC" w:rsidRPr="00297A1B" w:rsidTr="00B96182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078FC" w:rsidRPr="00297A1B" w:rsidRDefault="009078FC" w:rsidP="00B96182">
            <w:pPr>
              <w:spacing w:after="120"/>
              <w:jc w:val="both"/>
              <w:rPr>
                <w:rFonts w:ascii="Sylfaen" w:hAnsi="Sylfaen" w:cs="Tahoma"/>
                <w:b/>
                <w:sz w:val="24"/>
                <w:szCs w:val="24"/>
              </w:rPr>
            </w:pPr>
            <w:r w:rsidRPr="00297A1B">
              <w:rPr>
                <w:rFonts w:ascii="Sylfaen" w:hAnsi="Sylfaen" w:cs="Tahoma"/>
                <w:b/>
                <w:sz w:val="24"/>
                <w:szCs w:val="24"/>
              </w:rPr>
              <w:t>Nr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078FC" w:rsidRPr="00297A1B" w:rsidRDefault="009078FC" w:rsidP="00B96182">
            <w:pPr>
              <w:spacing w:after="120"/>
              <w:jc w:val="both"/>
              <w:rPr>
                <w:rFonts w:ascii="Sylfaen" w:hAnsi="Sylfaen" w:cs="Tahoma"/>
                <w:b/>
                <w:sz w:val="24"/>
                <w:szCs w:val="24"/>
              </w:rPr>
            </w:pPr>
            <w:r w:rsidRPr="00297A1B">
              <w:rPr>
                <w:rFonts w:ascii="Sylfaen" w:hAnsi="Sylfaen" w:cs="Tahoma"/>
                <w:b/>
                <w:sz w:val="24"/>
                <w:szCs w:val="24"/>
              </w:rPr>
              <w:t>Nazwa kryterium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078FC" w:rsidRPr="00297A1B" w:rsidRDefault="009078FC" w:rsidP="00B96182">
            <w:pPr>
              <w:spacing w:after="120"/>
              <w:jc w:val="both"/>
              <w:rPr>
                <w:rFonts w:ascii="Sylfaen" w:hAnsi="Sylfaen" w:cs="Tahoma"/>
                <w:b/>
                <w:sz w:val="24"/>
                <w:szCs w:val="24"/>
              </w:rPr>
            </w:pPr>
            <w:r w:rsidRPr="00297A1B">
              <w:rPr>
                <w:rFonts w:ascii="Sylfaen" w:hAnsi="Sylfaen" w:cs="Tahoma"/>
                <w:b/>
                <w:sz w:val="24"/>
                <w:szCs w:val="24"/>
              </w:rPr>
              <w:t>Waga</w:t>
            </w:r>
          </w:p>
        </w:tc>
      </w:tr>
      <w:tr w:rsidR="009078FC" w:rsidRPr="00297A1B" w:rsidTr="00B96182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FC" w:rsidRPr="00297A1B" w:rsidRDefault="009078FC" w:rsidP="00B96182">
            <w:pPr>
              <w:spacing w:before="60" w:after="60"/>
              <w:jc w:val="both"/>
              <w:rPr>
                <w:rFonts w:ascii="Sylfaen" w:hAnsi="Sylfaen" w:cs="Tahoma"/>
                <w:sz w:val="24"/>
                <w:szCs w:val="24"/>
              </w:rPr>
            </w:pPr>
            <w:r w:rsidRPr="00297A1B">
              <w:rPr>
                <w:rFonts w:ascii="Sylfaen" w:hAnsi="Sylfaen" w:cs="Tahoma"/>
                <w:sz w:val="24"/>
                <w:szCs w:val="24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FC" w:rsidRPr="00297A1B" w:rsidRDefault="009078FC" w:rsidP="00B96182">
            <w:pPr>
              <w:spacing w:before="60" w:after="60"/>
              <w:jc w:val="both"/>
              <w:rPr>
                <w:rFonts w:ascii="Sylfaen" w:hAnsi="Sylfaen" w:cs="Tahoma"/>
                <w:sz w:val="24"/>
                <w:szCs w:val="24"/>
              </w:rPr>
            </w:pPr>
            <w:r w:rsidRPr="00297A1B">
              <w:rPr>
                <w:rFonts w:ascii="Sylfaen" w:hAnsi="Sylfaen" w:cs="Tahoma"/>
                <w:sz w:val="24"/>
                <w:szCs w:val="24"/>
              </w:rPr>
              <w:t xml:space="preserve">Cena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FC" w:rsidRPr="00297A1B" w:rsidRDefault="009078FC" w:rsidP="00B96182">
            <w:pPr>
              <w:spacing w:before="60" w:after="60"/>
              <w:jc w:val="both"/>
              <w:rPr>
                <w:rFonts w:ascii="Sylfaen" w:hAnsi="Sylfaen" w:cs="Tahoma"/>
                <w:b/>
                <w:sz w:val="24"/>
                <w:szCs w:val="24"/>
              </w:rPr>
            </w:pPr>
            <w:r w:rsidRPr="00297A1B">
              <w:rPr>
                <w:rFonts w:ascii="Sylfaen" w:hAnsi="Sylfaen" w:cs="Tahoma"/>
                <w:b/>
                <w:sz w:val="24"/>
                <w:szCs w:val="24"/>
              </w:rPr>
              <w:t>9</w:t>
            </w:r>
            <w:r>
              <w:rPr>
                <w:rFonts w:ascii="Sylfaen" w:hAnsi="Sylfaen" w:cs="Tahoma"/>
                <w:b/>
                <w:sz w:val="24"/>
                <w:szCs w:val="24"/>
              </w:rPr>
              <w:t>0</w:t>
            </w:r>
            <w:r w:rsidRPr="00297A1B">
              <w:rPr>
                <w:rFonts w:ascii="Sylfaen" w:hAnsi="Sylfaen" w:cs="Tahoma"/>
                <w:b/>
                <w:sz w:val="24"/>
                <w:szCs w:val="24"/>
              </w:rPr>
              <w:t xml:space="preserve"> %</w:t>
            </w:r>
          </w:p>
        </w:tc>
      </w:tr>
      <w:tr w:rsidR="009078FC" w:rsidRPr="00297A1B" w:rsidTr="00B96182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FC" w:rsidRPr="00297A1B" w:rsidRDefault="009078FC" w:rsidP="00B96182">
            <w:pPr>
              <w:spacing w:before="60" w:after="60"/>
              <w:jc w:val="both"/>
              <w:rPr>
                <w:rFonts w:ascii="Sylfaen" w:hAnsi="Sylfaen" w:cs="Tahoma"/>
                <w:sz w:val="24"/>
                <w:szCs w:val="24"/>
              </w:rPr>
            </w:pPr>
            <w:r w:rsidRPr="00297A1B">
              <w:rPr>
                <w:rFonts w:ascii="Sylfaen" w:hAnsi="Sylfaen" w:cs="Tahoma"/>
                <w:sz w:val="24"/>
                <w:szCs w:val="24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FC" w:rsidRPr="00297A1B" w:rsidRDefault="009078FC" w:rsidP="00B96182">
            <w:pPr>
              <w:spacing w:before="60" w:after="60"/>
              <w:jc w:val="both"/>
              <w:rPr>
                <w:rFonts w:ascii="Sylfaen" w:hAnsi="Sylfaen" w:cs="Tahoma"/>
                <w:sz w:val="24"/>
                <w:szCs w:val="24"/>
              </w:rPr>
            </w:pPr>
            <w:r w:rsidRPr="00297A1B">
              <w:rPr>
                <w:rFonts w:ascii="Sylfaen" w:hAnsi="Sylfaen" w:cs="Tahoma"/>
                <w:sz w:val="24"/>
                <w:szCs w:val="24"/>
              </w:rPr>
              <w:t>Zatrudnienie na umowę o pracę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FC" w:rsidRPr="00297A1B" w:rsidRDefault="009078FC" w:rsidP="00B96182">
            <w:pPr>
              <w:spacing w:before="60" w:after="60"/>
              <w:jc w:val="both"/>
              <w:rPr>
                <w:rFonts w:ascii="Sylfaen" w:hAnsi="Sylfaen" w:cs="Tahoma"/>
                <w:b/>
                <w:sz w:val="24"/>
                <w:szCs w:val="24"/>
              </w:rPr>
            </w:pPr>
            <w:r w:rsidRPr="00297A1B">
              <w:rPr>
                <w:rFonts w:ascii="Sylfaen" w:hAnsi="Sylfaen" w:cs="Tahoma"/>
                <w:b/>
                <w:sz w:val="24"/>
                <w:szCs w:val="24"/>
              </w:rPr>
              <w:t>10%</w:t>
            </w:r>
          </w:p>
        </w:tc>
      </w:tr>
    </w:tbl>
    <w:p w:rsidR="009078FC" w:rsidRPr="00E1084A" w:rsidRDefault="009078FC" w:rsidP="009078FC">
      <w:pPr>
        <w:spacing w:before="120" w:after="60"/>
        <w:jc w:val="both"/>
        <w:rPr>
          <w:rFonts w:ascii="Sylfaen" w:hAnsi="Sylfaen" w:cs="Tahoma"/>
          <w:sz w:val="24"/>
          <w:szCs w:val="24"/>
        </w:rPr>
      </w:pPr>
      <w:r w:rsidRPr="00E1084A">
        <w:rPr>
          <w:rFonts w:ascii="Sylfaen" w:hAnsi="Sylfaen" w:cs="Tahoma"/>
          <w:sz w:val="24"/>
          <w:szCs w:val="24"/>
        </w:rPr>
        <w:t>Punkty przyznawane za dodane  powyżej kryterium będą liczone według następujących wzorów:</w:t>
      </w:r>
    </w:p>
    <w:tbl>
      <w:tblPr>
        <w:tblW w:w="9462" w:type="dxa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0"/>
        <w:gridCol w:w="7622"/>
      </w:tblGrid>
      <w:tr w:rsidR="009078FC" w:rsidRPr="00297A1B" w:rsidTr="00B96182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078FC" w:rsidRPr="00297A1B" w:rsidRDefault="009078FC" w:rsidP="00B96182">
            <w:pPr>
              <w:spacing w:after="120"/>
              <w:jc w:val="both"/>
              <w:rPr>
                <w:rFonts w:ascii="Sylfaen" w:hAnsi="Sylfaen" w:cs="Tahoma"/>
                <w:b/>
                <w:sz w:val="24"/>
                <w:szCs w:val="24"/>
              </w:rPr>
            </w:pPr>
            <w:r w:rsidRPr="00297A1B">
              <w:rPr>
                <w:rFonts w:ascii="Sylfaen" w:hAnsi="Sylfaen" w:cs="Tahoma"/>
                <w:b/>
                <w:sz w:val="24"/>
                <w:szCs w:val="24"/>
              </w:rPr>
              <w:t>Nr kryterium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078FC" w:rsidRPr="00297A1B" w:rsidRDefault="009078FC" w:rsidP="00B96182">
            <w:pPr>
              <w:spacing w:after="120"/>
              <w:jc w:val="both"/>
              <w:rPr>
                <w:rFonts w:ascii="Sylfaen" w:hAnsi="Sylfaen" w:cs="Tahoma"/>
                <w:b/>
                <w:sz w:val="24"/>
                <w:szCs w:val="24"/>
              </w:rPr>
            </w:pPr>
            <w:r w:rsidRPr="00297A1B">
              <w:rPr>
                <w:rFonts w:ascii="Sylfaen" w:hAnsi="Sylfaen" w:cs="Tahoma"/>
                <w:b/>
                <w:sz w:val="24"/>
                <w:szCs w:val="24"/>
              </w:rPr>
              <w:t>Wzór</w:t>
            </w:r>
          </w:p>
        </w:tc>
      </w:tr>
      <w:tr w:rsidR="009078FC" w:rsidRPr="00297A1B" w:rsidTr="00B96182">
        <w:trPr>
          <w:trHeight w:val="3253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FC" w:rsidRPr="00297A1B" w:rsidRDefault="009078FC" w:rsidP="00B96182">
            <w:pPr>
              <w:spacing w:before="60" w:after="60"/>
              <w:jc w:val="both"/>
              <w:rPr>
                <w:rFonts w:ascii="Sylfaen" w:hAnsi="Sylfaen" w:cs="Tahoma"/>
                <w:sz w:val="24"/>
                <w:szCs w:val="24"/>
              </w:rPr>
            </w:pPr>
            <w:r w:rsidRPr="00297A1B">
              <w:rPr>
                <w:rFonts w:ascii="Sylfaen" w:hAnsi="Sylfaen" w:cs="Tahoma"/>
                <w:sz w:val="24"/>
                <w:szCs w:val="24"/>
              </w:rPr>
              <w:lastRenderedPageBreak/>
              <w:t>3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FC" w:rsidRPr="00297A1B" w:rsidRDefault="009078FC" w:rsidP="00B96182">
            <w:pPr>
              <w:spacing w:before="60" w:after="60"/>
              <w:jc w:val="both"/>
              <w:rPr>
                <w:rFonts w:ascii="Sylfaen" w:hAnsi="Sylfaen" w:cs="Tahoma"/>
                <w:sz w:val="24"/>
                <w:szCs w:val="24"/>
              </w:rPr>
            </w:pPr>
            <w:r w:rsidRPr="00297A1B">
              <w:rPr>
                <w:rFonts w:ascii="Sylfaen" w:hAnsi="Sylfaen" w:cs="Tahoma"/>
                <w:sz w:val="24"/>
                <w:szCs w:val="24"/>
              </w:rPr>
              <w:t>Zatrudnienie pracowników operacyjnych na umowę o pracę</w:t>
            </w:r>
          </w:p>
          <w:p w:rsidR="009078FC" w:rsidRPr="00297A1B" w:rsidRDefault="009078FC" w:rsidP="00B96182">
            <w:pPr>
              <w:spacing w:before="60" w:after="60"/>
              <w:jc w:val="both"/>
              <w:rPr>
                <w:rFonts w:ascii="Sylfaen" w:hAnsi="Sylfaen" w:cs="Tahoma"/>
                <w:dstrike/>
                <w:sz w:val="24"/>
                <w:szCs w:val="24"/>
              </w:rPr>
            </w:pPr>
            <w:r w:rsidRPr="00297A1B">
              <w:rPr>
                <w:rFonts w:ascii="Sylfaen" w:hAnsi="Sylfaen" w:cs="Tahoma"/>
                <w:sz w:val="24"/>
                <w:szCs w:val="24"/>
              </w:rPr>
              <w:t xml:space="preserve">Liczba punktów: </w:t>
            </w:r>
          </w:p>
          <w:p w:rsidR="009078FC" w:rsidRPr="00297A1B" w:rsidRDefault="009078FC" w:rsidP="00B96182">
            <w:pPr>
              <w:spacing w:before="60" w:after="60"/>
              <w:jc w:val="both"/>
              <w:rPr>
                <w:rFonts w:ascii="Sylfaen" w:hAnsi="Sylfaen" w:cs="Tahoma"/>
                <w:dstrike/>
                <w:sz w:val="24"/>
                <w:szCs w:val="24"/>
              </w:rPr>
            </w:pP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254"/>
              <w:gridCol w:w="567"/>
              <w:gridCol w:w="709"/>
              <w:gridCol w:w="850"/>
              <w:gridCol w:w="992"/>
              <w:gridCol w:w="1068"/>
              <w:gridCol w:w="910"/>
            </w:tblGrid>
            <w:tr w:rsidR="009078FC" w:rsidRPr="00297A1B" w:rsidTr="00B96182">
              <w:tc>
                <w:tcPr>
                  <w:tcW w:w="22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078FC" w:rsidRPr="00297A1B" w:rsidRDefault="009078FC" w:rsidP="00B9618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Sylfaen" w:hAnsi="Sylfaen" w:cs="Tahoma"/>
                      <w:sz w:val="24"/>
                      <w:szCs w:val="24"/>
                    </w:rPr>
                  </w:pPr>
                  <w:r w:rsidRPr="00297A1B">
                    <w:rPr>
                      <w:rFonts w:ascii="Sylfaen" w:hAnsi="Sylfaen" w:cs="Tahoma"/>
                      <w:sz w:val="24"/>
                      <w:szCs w:val="24"/>
                    </w:rPr>
                    <w:t xml:space="preserve">Procentowy udział pracowników operacyjnych zatrudnionych na umowę o pracę (na minimum </w:t>
                  </w:r>
                  <w:r w:rsidRPr="00297A1B">
                    <w:rPr>
                      <w:rFonts w:ascii="Sylfaen" w:hAnsi="Sylfaen" w:cs="Tahoma"/>
                      <w:b/>
                      <w:bCs/>
                      <w:i/>
                      <w:iCs/>
                      <w:spacing w:val="-20"/>
                      <w:sz w:val="24"/>
                      <w:szCs w:val="24"/>
                    </w:rPr>
                    <w:t xml:space="preserve">½  </w:t>
                  </w:r>
                  <w:r w:rsidRPr="00297A1B">
                    <w:rPr>
                      <w:rFonts w:ascii="Sylfaen" w:hAnsi="Sylfaen" w:cs="Tahoma"/>
                      <w:sz w:val="24"/>
                      <w:szCs w:val="24"/>
                    </w:rPr>
                    <w:t xml:space="preserve"> etatu)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078FC" w:rsidRPr="00297A1B" w:rsidRDefault="009078FC" w:rsidP="00B9618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Sylfaen" w:hAnsi="Sylfaen" w:cs="Tahoma"/>
                      <w:sz w:val="24"/>
                      <w:szCs w:val="24"/>
                    </w:rPr>
                  </w:pPr>
                  <w:r w:rsidRPr="00297A1B">
                    <w:rPr>
                      <w:rFonts w:ascii="Sylfaen" w:hAnsi="Sylfaen" w:cs="Tahoma"/>
                      <w:sz w:val="24"/>
                      <w:szCs w:val="24"/>
                    </w:rPr>
                    <w:t>2%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078FC" w:rsidRPr="00297A1B" w:rsidRDefault="009078FC" w:rsidP="00B9618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Sylfaen" w:hAnsi="Sylfaen" w:cs="Tahoma"/>
                      <w:sz w:val="24"/>
                      <w:szCs w:val="24"/>
                    </w:rPr>
                  </w:pPr>
                  <w:r w:rsidRPr="00297A1B">
                    <w:rPr>
                      <w:rFonts w:ascii="Sylfaen" w:hAnsi="Sylfaen" w:cs="Tahoma"/>
                      <w:sz w:val="24"/>
                      <w:szCs w:val="24"/>
                    </w:rPr>
                    <w:t>3%-8%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078FC" w:rsidRPr="00297A1B" w:rsidRDefault="009078FC" w:rsidP="00B9618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Sylfaen" w:hAnsi="Sylfaen" w:cs="Tahoma"/>
                      <w:sz w:val="24"/>
                      <w:szCs w:val="24"/>
                    </w:rPr>
                  </w:pPr>
                  <w:r w:rsidRPr="00297A1B">
                    <w:rPr>
                      <w:rFonts w:ascii="Sylfaen" w:hAnsi="Sylfaen" w:cs="Tahoma"/>
                      <w:sz w:val="24"/>
                      <w:szCs w:val="24"/>
                    </w:rPr>
                    <w:t>9%-15%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078FC" w:rsidRPr="00297A1B" w:rsidRDefault="009078FC" w:rsidP="00B9618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Sylfaen" w:hAnsi="Sylfaen" w:cs="Tahoma"/>
                      <w:sz w:val="24"/>
                      <w:szCs w:val="24"/>
                    </w:rPr>
                  </w:pPr>
                  <w:r w:rsidRPr="00297A1B">
                    <w:rPr>
                      <w:rFonts w:ascii="Sylfaen" w:hAnsi="Sylfaen" w:cs="Tahoma"/>
                      <w:sz w:val="24"/>
                      <w:szCs w:val="24"/>
                    </w:rPr>
                    <w:t>16%-22%</w:t>
                  </w:r>
                </w:p>
              </w:tc>
              <w:tc>
                <w:tcPr>
                  <w:tcW w:w="10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078FC" w:rsidRPr="00297A1B" w:rsidRDefault="009078FC" w:rsidP="00B9618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Sylfaen" w:hAnsi="Sylfaen" w:cs="Tahoma"/>
                      <w:sz w:val="24"/>
                      <w:szCs w:val="24"/>
                    </w:rPr>
                  </w:pPr>
                  <w:r w:rsidRPr="00297A1B">
                    <w:rPr>
                      <w:rFonts w:ascii="Sylfaen" w:hAnsi="Sylfaen" w:cs="Tahoma"/>
                      <w:sz w:val="24"/>
                      <w:szCs w:val="24"/>
                    </w:rPr>
                    <w:t>23% - 29%</w:t>
                  </w:r>
                </w:p>
              </w:tc>
              <w:tc>
                <w:tcPr>
                  <w:tcW w:w="9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078FC" w:rsidRPr="00297A1B" w:rsidRDefault="009078FC" w:rsidP="00B9618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Sylfaen" w:hAnsi="Sylfaen" w:cs="Tahoma"/>
                      <w:sz w:val="24"/>
                      <w:szCs w:val="24"/>
                    </w:rPr>
                  </w:pPr>
                  <w:r w:rsidRPr="00297A1B">
                    <w:rPr>
                      <w:rFonts w:ascii="Sylfaen" w:hAnsi="Sylfaen" w:cs="Tahoma"/>
                      <w:sz w:val="24"/>
                      <w:szCs w:val="24"/>
                    </w:rPr>
                    <w:t>30% i więcej</w:t>
                  </w:r>
                </w:p>
              </w:tc>
            </w:tr>
            <w:tr w:rsidR="009078FC" w:rsidRPr="00297A1B" w:rsidTr="00B96182">
              <w:tc>
                <w:tcPr>
                  <w:tcW w:w="22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078FC" w:rsidRPr="00297A1B" w:rsidRDefault="009078FC" w:rsidP="00B96182">
                  <w:pPr>
                    <w:autoSpaceDE w:val="0"/>
                    <w:autoSpaceDN w:val="0"/>
                    <w:adjustRightInd w:val="0"/>
                    <w:ind w:left="230"/>
                    <w:jc w:val="both"/>
                    <w:rPr>
                      <w:rFonts w:ascii="Sylfaen" w:hAnsi="Sylfaen" w:cs="Tahoma"/>
                      <w:b/>
                      <w:bCs/>
                      <w:sz w:val="24"/>
                      <w:szCs w:val="24"/>
                    </w:rPr>
                  </w:pPr>
                  <w:r w:rsidRPr="00297A1B">
                    <w:rPr>
                      <w:rFonts w:ascii="Sylfaen" w:hAnsi="Sylfaen" w:cs="Tahoma"/>
                      <w:sz w:val="24"/>
                      <w:szCs w:val="24"/>
                    </w:rPr>
                    <w:t xml:space="preserve">Liczba uzyskanych punktów </w:t>
                  </w:r>
                  <w:r w:rsidRPr="00297A1B">
                    <w:rPr>
                      <w:rFonts w:ascii="Sylfaen" w:hAnsi="Sylfaen" w:cs="Tahoma"/>
                      <w:b/>
                      <w:bCs/>
                      <w:sz w:val="24"/>
                      <w:szCs w:val="24"/>
                    </w:rPr>
                    <w:t>[pkt]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9078FC" w:rsidRPr="00297A1B" w:rsidRDefault="009078FC" w:rsidP="00B9618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Sylfaen" w:hAnsi="Sylfaen" w:cs="Tahoma"/>
                      <w:b/>
                      <w:sz w:val="24"/>
                      <w:szCs w:val="24"/>
                    </w:rPr>
                  </w:pPr>
                  <w:r w:rsidRPr="00297A1B">
                    <w:rPr>
                      <w:rFonts w:ascii="Sylfaen" w:hAnsi="Sylfaen" w:cs="Tahoma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9078FC" w:rsidRPr="00297A1B" w:rsidRDefault="009078FC" w:rsidP="00B9618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Sylfaen" w:hAnsi="Sylfaen" w:cs="Tahoma"/>
                      <w:b/>
                      <w:sz w:val="24"/>
                      <w:szCs w:val="24"/>
                    </w:rPr>
                  </w:pPr>
                  <w:r w:rsidRPr="00297A1B">
                    <w:rPr>
                      <w:rFonts w:ascii="Sylfaen" w:hAnsi="Sylfaen" w:cs="Tahoma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9078FC" w:rsidRPr="00297A1B" w:rsidRDefault="009078FC" w:rsidP="00B9618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Sylfaen" w:hAnsi="Sylfaen" w:cs="Tahoma"/>
                      <w:b/>
                      <w:sz w:val="24"/>
                      <w:szCs w:val="24"/>
                    </w:rPr>
                  </w:pPr>
                  <w:r w:rsidRPr="00297A1B">
                    <w:rPr>
                      <w:rFonts w:ascii="Sylfaen" w:hAnsi="Sylfaen" w:cs="Tahoma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9078FC" w:rsidRPr="00297A1B" w:rsidRDefault="009078FC" w:rsidP="00B9618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Sylfaen" w:hAnsi="Sylfaen" w:cs="Tahoma"/>
                      <w:b/>
                      <w:sz w:val="24"/>
                      <w:szCs w:val="24"/>
                    </w:rPr>
                  </w:pPr>
                  <w:r w:rsidRPr="00297A1B">
                    <w:rPr>
                      <w:rFonts w:ascii="Sylfaen" w:hAnsi="Sylfaen" w:cs="Tahoma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9078FC" w:rsidRPr="00297A1B" w:rsidRDefault="009078FC" w:rsidP="00B9618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Sylfaen" w:hAnsi="Sylfaen" w:cs="Tahoma"/>
                      <w:b/>
                      <w:sz w:val="24"/>
                      <w:szCs w:val="24"/>
                    </w:rPr>
                  </w:pPr>
                  <w:r w:rsidRPr="00297A1B">
                    <w:rPr>
                      <w:rFonts w:ascii="Sylfaen" w:hAnsi="Sylfaen" w:cs="Tahoma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9078FC" w:rsidRPr="00297A1B" w:rsidRDefault="009078FC" w:rsidP="00B9618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Sylfaen" w:hAnsi="Sylfaen" w:cs="Tahoma"/>
                      <w:b/>
                      <w:sz w:val="24"/>
                      <w:szCs w:val="24"/>
                    </w:rPr>
                  </w:pPr>
                  <w:r w:rsidRPr="00297A1B">
                    <w:rPr>
                      <w:rFonts w:ascii="Sylfaen" w:hAnsi="Sylfaen" w:cs="Tahoma"/>
                      <w:b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9078FC" w:rsidRPr="00297A1B" w:rsidRDefault="009078FC" w:rsidP="00B96182">
            <w:pPr>
              <w:spacing w:before="60" w:after="60"/>
              <w:jc w:val="both"/>
              <w:rPr>
                <w:rFonts w:ascii="Sylfaen" w:hAnsi="Sylfaen" w:cs="Tahoma"/>
                <w:sz w:val="24"/>
                <w:szCs w:val="24"/>
              </w:rPr>
            </w:pPr>
          </w:p>
        </w:tc>
      </w:tr>
    </w:tbl>
    <w:p w:rsidR="009078FC" w:rsidRPr="00E1084A" w:rsidRDefault="009078FC" w:rsidP="009078FC">
      <w:pPr>
        <w:ind w:left="567"/>
        <w:jc w:val="both"/>
        <w:rPr>
          <w:rFonts w:ascii="Sylfaen" w:hAnsi="Sylfaen" w:cs="Tahoma"/>
          <w:b/>
          <w:sz w:val="24"/>
          <w:szCs w:val="24"/>
        </w:rPr>
      </w:pPr>
    </w:p>
    <w:p w:rsidR="009078FC" w:rsidRPr="00E1084A" w:rsidRDefault="009078FC" w:rsidP="009078FC">
      <w:pPr>
        <w:jc w:val="both"/>
        <w:rPr>
          <w:rFonts w:ascii="Sylfaen" w:hAnsi="Sylfaen" w:cs="Tahoma"/>
          <w:b/>
          <w:sz w:val="24"/>
          <w:szCs w:val="24"/>
        </w:rPr>
      </w:pPr>
      <w:r w:rsidRPr="00E1084A">
        <w:rPr>
          <w:rFonts w:ascii="Sylfaen" w:hAnsi="Sylfaen" w:cs="Tahoma"/>
          <w:b/>
          <w:sz w:val="24"/>
          <w:szCs w:val="24"/>
        </w:rPr>
        <w:t>Kryterium nr 3:</w:t>
      </w:r>
    </w:p>
    <w:p w:rsidR="009078FC" w:rsidRPr="00E1084A" w:rsidRDefault="009078FC" w:rsidP="009078FC">
      <w:pPr>
        <w:jc w:val="both"/>
        <w:rPr>
          <w:rFonts w:ascii="Sylfaen" w:hAnsi="Sylfaen" w:cs="Tahoma"/>
          <w:b/>
          <w:bCs/>
          <w:sz w:val="24"/>
          <w:szCs w:val="24"/>
        </w:rPr>
      </w:pPr>
      <w:r w:rsidRPr="00E1084A">
        <w:rPr>
          <w:rFonts w:ascii="Sylfaen" w:hAnsi="Sylfaen" w:cs="Tahoma"/>
          <w:b/>
          <w:bCs/>
          <w:sz w:val="24"/>
          <w:szCs w:val="24"/>
        </w:rPr>
        <w:t xml:space="preserve">Punkty przyznawane będą za deklarowany procentowy udział pracowników operacyjnych zatrudnionych na umowę o pracę </w:t>
      </w:r>
      <w:r w:rsidRPr="00E1084A">
        <w:rPr>
          <w:rFonts w:ascii="Sylfaen" w:hAnsi="Sylfaen" w:cs="Tahoma"/>
          <w:sz w:val="24"/>
          <w:szCs w:val="24"/>
        </w:rPr>
        <w:t>(na minimum ½ etatu)</w:t>
      </w:r>
      <w:r w:rsidRPr="00E1084A">
        <w:rPr>
          <w:rFonts w:ascii="Sylfaen" w:hAnsi="Sylfaen" w:cs="Tahoma"/>
          <w:b/>
          <w:bCs/>
          <w:sz w:val="24"/>
          <w:szCs w:val="24"/>
        </w:rPr>
        <w:t xml:space="preserve"> w stosunku do wszystkich pracowników operacyjnych zatrudnionych przy realizacji zamówienia.</w:t>
      </w:r>
    </w:p>
    <w:p w:rsidR="009078FC" w:rsidRPr="00E1084A" w:rsidRDefault="009078FC" w:rsidP="009078FC">
      <w:pPr>
        <w:autoSpaceDE w:val="0"/>
        <w:autoSpaceDN w:val="0"/>
        <w:spacing w:before="120"/>
        <w:jc w:val="both"/>
        <w:rPr>
          <w:rFonts w:ascii="Sylfaen" w:hAnsi="Sylfaen" w:cs="Tahoma"/>
          <w:sz w:val="24"/>
          <w:szCs w:val="24"/>
        </w:rPr>
      </w:pPr>
      <w:r w:rsidRPr="00E1084A">
        <w:rPr>
          <w:rFonts w:ascii="Sylfaen" w:hAnsi="Sylfaen" w:cs="Tahoma"/>
          <w:sz w:val="24"/>
          <w:szCs w:val="24"/>
        </w:rPr>
        <w:t xml:space="preserve">Przez </w:t>
      </w:r>
      <w:r w:rsidRPr="00E1084A">
        <w:rPr>
          <w:rFonts w:ascii="Sylfaen" w:hAnsi="Sylfaen" w:cs="Tahoma"/>
          <w:b/>
          <w:bCs/>
          <w:sz w:val="24"/>
          <w:szCs w:val="24"/>
        </w:rPr>
        <w:t xml:space="preserve">pracowników operacyjnych </w:t>
      </w:r>
      <w:r w:rsidRPr="00E1084A">
        <w:rPr>
          <w:rFonts w:ascii="Sylfaen" w:hAnsi="Sylfaen" w:cs="Tahoma"/>
          <w:sz w:val="24"/>
          <w:szCs w:val="24"/>
        </w:rPr>
        <w:t>należy rozumieć pracowników zatrudnionych w działalności operacyjnej Wykonawcy, zajmujących się przyjmowaniem, przemieszczaniem i doręczaniem przesyłek pocztowych.</w:t>
      </w:r>
    </w:p>
    <w:p w:rsidR="009078FC" w:rsidRPr="00E1084A" w:rsidRDefault="009078FC" w:rsidP="009078FC">
      <w:pPr>
        <w:autoSpaceDE w:val="0"/>
        <w:autoSpaceDN w:val="0"/>
        <w:spacing w:before="120"/>
        <w:jc w:val="both"/>
        <w:rPr>
          <w:rFonts w:ascii="Sylfaen" w:hAnsi="Sylfaen" w:cs="Tahoma"/>
          <w:sz w:val="24"/>
          <w:szCs w:val="24"/>
        </w:rPr>
      </w:pPr>
      <w:r w:rsidRPr="00E1084A">
        <w:rPr>
          <w:rFonts w:ascii="Sylfaen" w:hAnsi="Sylfaen" w:cs="Tahoma"/>
          <w:sz w:val="24"/>
          <w:szCs w:val="24"/>
        </w:rPr>
        <w:t>Ocena w tym kryterium dokonana zostanie na podstawie informacji wpisanych przez Wykonawcę do Formularza oferty stanowiącego Załącznik nr 1 do SIWZ.</w:t>
      </w:r>
    </w:p>
    <w:p w:rsidR="009078FC" w:rsidRPr="00E1084A" w:rsidRDefault="009078FC" w:rsidP="009078FC">
      <w:pPr>
        <w:autoSpaceDE w:val="0"/>
        <w:autoSpaceDN w:val="0"/>
        <w:spacing w:before="120"/>
        <w:jc w:val="both"/>
        <w:rPr>
          <w:rFonts w:ascii="Sylfaen" w:hAnsi="Sylfaen" w:cs="Tahoma"/>
          <w:sz w:val="24"/>
          <w:szCs w:val="24"/>
        </w:rPr>
      </w:pPr>
      <w:r w:rsidRPr="00E1084A">
        <w:rPr>
          <w:rFonts w:ascii="Sylfaen" w:hAnsi="Sylfaen" w:cs="Tahoma"/>
          <w:sz w:val="24"/>
          <w:szCs w:val="24"/>
        </w:rPr>
        <w:t>Punkty przyznawane będą według następującej zasady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1"/>
        <w:gridCol w:w="640"/>
        <w:gridCol w:w="887"/>
        <w:gridCol w:w="1008"/>
        <w:gridCol w:w="1148"/>
        <w:gridCol w:w="1214"/>
        <w:gridCol w:w="1094"/>
      </w:tblGrid>
      <w:tr w:rsidR="009078FC" w:rsidRPr="00297A1B" w:rsidTr="00B96182"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8FC" w:rsidRPr="00297A1B" w:rsidRDefault="009078FC" w:rsidP="00B96182">
            <w:pPr>
              <w:autoSpaceDE w:val="0"/>
              <w:autoSpaceDN w:val="0"/>
              <w:jc w:val="both"/>
              <w:rPr>
                <w:rFonts w:ascii="Sylfaen" w:hAnsi="Sylfaen" w:cs="Tahoma"/>
                <w:sz w:val="24"/>
                <w:szCs w:val="24"/>
              </w:rPr>
            </w:pPr>
            <w:r w:rsidRPr="00297A1B">
              <w:rPr>
                <w:rFonts w:ascii="Sylfaen" w:hAnsi="Sylfaen" w:cs="Tahoma"/>
                <w:sz w:val="24"/>
                <w:szCs w:val="24"/>
              </w:rPr>
              <w:t xml:space="preserve">Procentowy udział pracowników operacyjnych zatrudnionych na umowę o pracę (na minimum </w:t>
            </w:r>
            <w:r w:rsidRPr="00297A1B">
              <w:rPr>
                <w:rFonts w:ascii="Sylfaen" w:hAnsi="Sylfaen" w:cs="Tahoma"/>
                <w:b/>
                <w:bCs/>
                <w:i/>
                <w:iCs/>
                <w:spacing w:val="-20"/>
                <w:sz w:val="24"/>
                <w:szCs w:val="24"/>
              </w:rPr>
              <w:t xml:space="preserve">½  </w:t>
            </w:r>
            <w:r w:rsidRPr="00297A1B">
              <w:rPr>
                <w:rFonts w:ascii="Sylfaen" w:hAnsi="Sylfaen" w:cs="Tahoma"/>
                <w:sz w:val="24"/>
                <w:szCs w:val="24"/>
              </w:rPr>
              <w:t> etatu)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078FC" w:rsidRPr="00297A1B" w:rsidRDefault="009078FC" w:rsidP="00B96182">
            <w:pPr>
              <w:autoSpaceDE w:val="0"/>
              <w:autoSpaceDN w:val="0"/>
              <w:jc w:val="both"/>
              <w:rPr>
                <w:rFonts w:ascii="Sylfaen" w:hAnsi="Sylfaen" w:cs="Tahoma"/>
                <w:sz w:val="24"/>
                <w:szCs w:val="24"/>
              </w:rPr>
            </w:pPr>
            <w:r w:rsidRPr="00297A1B">
              <w:rPr>
                <w:rFonts w:ascii="Sylfaen" w:hAnsi="Sylfaen" w:cs="Tahoma"/>
                <w:sz w:val="24"/>
                <w:szCs w:val="24"/>
              </w:rPr>
              <w:t>2%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078FC" w:rsidRPr="00297A1B" w:rsidRDefault="009078FC" w:rsidP="00B96182">
            <w:pPr>
              <w:autoSpaceDE w:val="0"/>
              <w:autoSpaceDN w:val="0"/>
              <w:jc w:val="both"/>
              <w:rPr>
                <w:rFonts w:ascii="Sylfaen" w:hAnsi="Sylfaen" w:cs="Tahoma"/>
                <w:sz w:val="24"/>
                <w:szCs w:val="24"/>
              </w:rPr>
            </w:pPr>
            <w:r w:rsidRPr="00297A1B">
              <w:rPr>
                <w:rFonts w:ascii="Sylfaen" w:hAnsi="Sylfaen" w:cs="Tahoma"/>
                <w:sz w:val="24"/>
                <w:szCs w:val="24"/>
              </w:rPr>
              <w:t>3%-8%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078FC" w:rsidRPr="00297A1B" w:rsidRDefault="009078FC" w:rsidP="00B96182">
            <w:pPr>
              <w:autoSpaceDE w:val="0"/>
              <w:autoSpaceDN w:val="0"/>
              <w:jc w:val="both"/>
              <w:rPr>
                <w:rFonts w:ascii="Sylfaen" w:hAnsi="Sylfaen" w:cs="Tahoma"/>
                <w:sz w:val="24"/>
                <w:szCs w:val="24"/>
              </w:rPr>
            </w:pPr>
            <w:r w:rsidRPr="00297A1B">
              <w:rPr>
                <w:rFonts w:ascii="Sylfaen" w:hAnsi="Sylfaen" w:cs="Tahoma"/>
                <w:sz w:val="24"/>
                <w:szCs w:val="24"/>
              </w:rPr>
              <w:t>9%-15%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078FC" w:rsidRPr="00297A1B" w:rsidRDefault="009078FC" w:rsidP="00B96182">
            <w:pPr>
              <w:autoSpaceDE w:val="0"/>
              <w:autoSpaceDN w:val="0"/>
              <w:jc w:val="both"/>
              <w:rPr>
                <w:rFonts w:ascii="Sylfaen" w:hAnsi="Sylfaen" w:cs="Tahoma"/>
                <w:sz w:val="24"/>
                <w:szCs w:val="24"/>
              </w:rPr>
            </w:pPr>
            <w:r w:rsidRPr="00297A1B">
              <w:rPr>
                <w:rFonts w:ascii="Sylfaen" w:hAnsi="Sylfaen" w:cs="Tahoma"/>
                <w:sz w:val="24"/>
                <w:szCs w:val="24"/>
              </w:rPr>
              <w:t>16%-22%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078FC" w:rsidRPr="00297A1B" w:rsidRDefault="009078FC" w:rsidP="00B96182">
            <w:pPr>
              <w:autoSpaceDE w:val="0"/>
              <w:autoSpaceDN w:val="0"/>
              <w:jc w:val="both"/>
              <w:rPr>
                <w:rFonts w:ascii="Sylfaen" w:hAnsi="Sylfaen" w:cs="Tahoma"/>
                <w:sz w:val="24"/>
                <w:szCs w:val="24"/>
              </w:rPr>
            </w:pPr>
            <w:r w:rsidRPr="00297A1B">
              <w:rPr>
                <w:rFonts w:ascii="Sylfaen" w:hAnsi="Sylfaen" w:cs="Tahoma"/>
                <w:sz w:val="24"/>
                <w:szCs w:val="24"/>
              </w:rPr>
              <w:t>23% - 29%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078FC" w:rsidRPr="00297A1B" w:rsidRDefault="009078FC" w:rsidP="00B96182">
            <w:pPr>
              <w:autoSpaceDE w:val="0"/>
              <w:autoSpaceDN w:val="0"/>
              <w:jc w:val="both"/>
              <w:rPr>
                <w:rFonts w:ascii="Sylfaen" w:hAnsi="Sylfaen" w:cs="Tahoma"/>
                <w:sz w:val="24"/>
                <w:szCs w:val="24"/>
              </w:rPr>
            </w:pPr>
            <w:r w:rsidRPr="00297A1B">
              <w:rPr>
                <w:rFonts w:ascii="Sylfaen" w:hAnsi="Sylfaen" w:cs="Tahoma"/>
                <w:sz w:val="24"/>
                <w:szCs w:val="24"/>
              </w:rPr>
              <w:t>30% i więcej</w:t>
            </w:r>
          </w:p>
        </w:tc>
      </w:tr>
      <w:tr w:rsidR="009078FC" w:rsidRPr="00297A1B" w:rsidTr="00B96182">
        <w:tc>
          <w:tcPr>
            <w:tcW w:w="3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78FC" w:rsidRPr="00297A1B" w:rsidRDefault="009078FC" w:rsidP="00B96182">
            <w:pPr>
              <w:autoSpaceDE w:val="0"/>
              <w:autoSpaceDN w:val="0"/>
              <w:ind w:left="230"/>
              <w:jc w:val="both"/>
              <w:rPr>
                <w:rFonts w:ascii="Sylfaen" w:hAnsi="Sylfaen" w:cs="Tahoma"/>
                <w:b/>
                <w:bCs/>
                <w:sz w:val="24"/>
                <w:szCs w:val="24"/>
              </w:rPr>
            </w:pPr>
            <w:r w:rsidRPr="00297A1B">
              <w:rPr>
                <w:rFonts w:ascii="Sylfaen" w:hAnsi="Sylfaen" w:cs="Tahoma"/>
                <w:sz w:val="24"/>
                <w:szCs w:val="24"/>
              </w:rPr>
              <w:t xml:space="preserve">Liczba uzyskanych punktów </w:t>
            </w:r>
            <w:r w:rsidRPr="00297A1B">
              <w:rPr>
                <w:rFonts w:ascii="Sylfaen" w:hAnsi="Sylfaen" w:cs="Tahoma"/>
                <w:b/>
                <w:bCs/>
                <w:sz w:val="24"/>
                <w:szCs w:val="24"/>
              </w:rPr>
              <w:t>[pkt]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078FC" w:rsidRPr="00297A1B" w:rsidRDefault="009078FC" w:rsidP="00B96182">
            <w:pPr>
              <w:autoSpaceDE w:val="0"/>
              <w:autoSpaceDN w:val="0"/>
              <w:jc w:val="both"/>
              <w:rPr>
                <w:rFonts w:ascii="Sylfaen" w:hAnsi="Sylfaen" w:cs="Tahoma"/>
                <w:sz w:val="24"/>
                <w:szCs w:val="24"/>
              </w:rPr>
            </w:pPr>
            <w:r w:rsidRPr="00297A1B">
              <w:rPr>
                <w:rFonts w:ascii="Sylfaen" w:hAnsi="Sylfaen" w:cs="Tahoma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078FC" w:rsidRPr="00297A1B" w:rsidRDefault="009078FC" w:rsidP="00B96182">
            <w:pPr>
              <w:autoSpaceDE w:val="0"/>
              <w:autoSpaceDN w:val="0"/>
              <w:jc w:val="both"/>
              <w:rPr>
                <w:rFonts w:ascii="Sylfaen" w:hAnsi="Sylfaen" w:cs="Tahoma"/>
                <w:sz w:val="24"/>
                <w:szCs w:val="24"/>
              </w:rPr>
            </w:pPr>
            <w:r w:rsidRPr="00297A1B">
              <w:rPr>
                <w:rFonts w:ascii="Sylfaen" w:hAnsi="Sylfaen" w:cs="Tahoma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078FC" w:rsidRPr="00297A1B" w:rsidRDefault="009078FC" w:rsidP="00B96182">
            <w:pPr>
              <w:autoSpaceDE w:val="0"/>
              <w:autoSpaceDN w:val="0"/>
              <w:jc w:val="both"/>
              <w:rPr>
                <w:rFonts w:ascii="Sylfaen" w:hAnsi="Sylfaen" w:cs="Tahoma"/>
                <w:sz w:val="24"/>
                <w:szCs w:val="24"/>
              </w:rPr>
            </w:pPr>
            <w:r w:rsidRPr="00297A1B">
              <w:rPr>
                <w:rFonts w:ascii="Sylfaen" w:hAnsi="Sylfaen" w:cs="Tahoma"/>
                <w:sz w:val="24"/>
                <w:szCs w:val="24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078FC" w:rsidRPr="00297A1B" w:rsidRDefault="009078FC" w:rsidP="00B96182">
            <w:pPr>
              <w:autoSpaceDE w:val="0"/>
              <w:autoSpaceDN w:val="0"/>
              <w:jc w:val="both"/>
              <w:rPr>
                <w:rFonts w:ascii="Sylfaen" w:hAnsi="Sylfaen" w:cs="Tahoma"/>
                <w:sz w:val="24"/>
                <w:szCs w:val="24"/>
              </w:rPr>
            </w:pPr>
            <w:r w:rsidRPr="00297A1B">
              <w:rPr>
                <w:rFonts w:ascii="Sylfaen" w:hAnsi="Sylfaen" w:cs="Tahoma"/>
                <w:sz w:val="24"/>
                <w:szCs w:val="24"/>
              </w:rPr>
              <w:t>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078FC" w:rsidRPr="00297A1B" w:rsidRDefault="009078FC" w:rsidP="00B96182">
            <w:pPr>
              <w:autoSpaceDE w:val="0"/>
              <w:autoSpaceDN w:val="0"/>
              <w:jc w:val="both"/>
              <w:rPr>
                <w:rFonts w:ascii="Sylfaen" w:hAnsi="Sylfaen" w:cs="Tahoma"/>
                <w:sz w:val="24"/>
                <w:szCs w:val="24"/>
              </w:rPr>
            </w:pPr>
            <w:r w:rsidRPr="00297A1B">
              <w:rPr>
                <w:rFonts w:ascii="Sylfaen" w:hAnsi="Sylfaen" w:cs="Tahoma"/>
                <w:sz w:val="24"/>
                <w:szCs w:val="24"/>
              </w:rPr>
              <w:t>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078FC" w:rsidRPr="00297A1B" w:rsidRDefault="009078FC" w:rsidP="00B96182">
            <w:pPr>
              <w:autoSpaceDE w:val="0"/>
              <w:autoSpaceDN w:val="0"/>
              <w:jc w:val="both"/>
              <w:rPr>
                <w:rFonts w:ascii="Sylfaen" w:hAnsi="Sylfaen" w:cs="Tahoma"/>
                <w:sz w:val="24"/>
                <w:szCs w:val="24"/>
              </w:rPr>
            </w:pPr>
            <w:r w:rsidRPr="00297A1B">
              <w:rPr>
                <w:rFonts w:ascii="Sylfaen" w:hAnsi="Sylfaen" w:cs="Tahoma"/>
                <w:sz w:val="24"/>
                <w:szCs w:val="24"/>
              </w:rPr>
              <w:t>10</w:t>
            </w:r>
          </w:p>
        </w:tc>
      </w:tr>
    </w:tbl>
    <w:p w:rsidR="009078FC" w:rsidRPr="00E1084A" w:rsidRDefault="009078FC" w:rsidP="009078FC">
      <w:pPr>
        <w:autoSpaceDE w:val="0"/>
        <w:autoSpaceDN w:val="0"/>
        <w:jc w:val="both"/>
        <w:rPr>
          <w:rFonts w:ascii="Sylfaen" w:hAnsi="Sylfaen" w:cs="Tahoma"/>
          <w:b/>
          <w:bCs/>
          <w:sz w:val="24"/>
          <w:szCs w:val="24"/>
          <w:u w:val="single"/>
        </w:rPr>
      </w:pPr>
    </w:p>
    <w:p w:rsidR="009078FC" w:rsidRPr="00E1084A" w:rsidRDefault="009078FC" w:rsidP="009078FC">
      <w:pPr>
        <w:autoSpaceDE w:val="0"/>
        <w:autoSpaceDN w:val="0"/>
        <w:jc w:val="both"/>
        <w:rPr>
          <w:rFonts w:ascii="Sylfaen" w:hAnsi="Sylfaen" w:cs="Tahoma"/>
          <w:sz w:val="24"/>
          <w:szCs w:val="24"/>
          <w:u w:val="single"/>
        </w:rPr>
      </w:pPr>
      <w:r w:rsidRPr="00E1084A">
        <w:rPr>
          <w:rFonts w:ascii="Sylfaen" w:hAnsi="Sylfaen" w:cs="Tahoma"/>
          <w:b/>
          <w:bCs/>
          <w:sz w:val="24"/>
          <w:szCs w:val="24"/>
          <w:u w:val="single"/>
        </w:rPr>
        <w:t>UWAGA</w:t>
      </w:r>
      <w:r w:rsidRPr="00E1084A">
        <w:rPr>
          <w:rFonts w:ascii="Sylfaen" w:hAnsi="Sylfaen" w:cs="Tahoma"/>
          <w:sz w:val="24"/>
          <w:szCs w:val="24"/>
          <w:u w:val="single"/>
        </w:rPr>
        <w:t>:</w:t>
      </w:r>
    </w:p>
    <w:p w:rsidR="009078FC" w:rsidRPr="00E1084A" w:rsidRDefault="009078FC" w:rsidP="009078FC">
      <w:pPr>
        <w:numPr>
          <w:ilvl w:val="0"/>
          <w:numId w:val="5"/>
        </w:numPr>
        <w:autoSpaceDE w:val="0"/>
        <w:autoSpaceDN w:val="0"/>
        <w:spacing w:before="120" w:after="60"/>
        <w:ind w:left="425" w:hanging="425"/>
        <w:jc w:val="both"/>
        <w:rPr>
          <w:rFonts w:ascii="Sylfaen" w:hAnsi="Sylfaen" w:cs="Tahoma"/>
          <w:sz w:val="24"/>
          <w:szCs w:val="24"/>
        </w:rPr>
      </w:pPr>
      <w:r w:rsidRPr="00E1084A">
        <w:rPr>
          <w:rFonts w:ascii="Sylfaen" w:hAnsi="Sylfaen" w:cs="Tahoma"/>
          <w:sz w:val="24"/>
          <w:szCs w:val="24"/>
        </w:rPr>
        <w:lastRenderedPageBreak/>
        <w:t xml:space="preserve">Najwyższa liczba punktów (10) zostanie przyznana każdej ofercie, w której Wykonawca oświadczy, że </w:t>
      </w:r>
      <w:r w:rsidRPr="00E1084A">
        <w:rPr>
          <w:rFonts w:ascii="Sylfaen" w:hAnsi="Sylfaen" w:cs="Tahoma"/>
          <w:sz w:val="24"/>
          <w:szCs w:val="24"/>
        </w:rPr>
        <w:br/>
        <w:t xml:space="preserve">w trakcie realizacji zamówienia 30 % i więcej pracowników operacyjnych będzie zatrudnionych na podstawie umowy o pracę (na minimum </w:t>
      </w:r>
      <w:r w:rsidRPr="00E1084A">
        <w:rPr>
          <w:rFonts w:ascii="Sylfaen" w:hAnsi="Sylfaen" w:cs="Tahoma"/>
          <w:b/>
          <w:bCs/>
          <w:i/>
          <w:iCs/>
          <w:spacing w:val="-20"/>
          <w:sz w:val="24"/>
          <w:szCs w:val="24"/>
        </w:rPr>
        <w:t xml:space="preserve">½   </w:t>
      </w:r>
      <w:r w:rsidRPr="00E1084A">
        <w:rPr>
          <w:rFonts w:ascii="Sylfaen" w:hAnsi="Sylfaen" w:cs="Tahoma"/>
          <w:sz w:val="24"/>
          <w:szCs w:val="24"/>
        </w:rPr>
        <w:t>etatu).</w:t>
      </w:r>
    </w:p>
    <w:p w:rsidR="009078FC" w:rsidRPr="00E1084A" w:rsidRDefault="009078FC" w:rsidP="009078FC">
      <w:pPr>
        <w:autoSpaceDE w:val="0"/>
        <w:autoSpaceDN w:val="0"/>
        <w:spacing w:before="60"/>
        <w:ind w:left="425"/>
        <w:jc w:val="both"/>
        <w:rPr>
          <w:rFonts w:ascii="Sylfaen" w:hAnsi="Sylfaen" w:cs="Tahoma"/>
          <w:b/>
          <w:bCs/>
          <w:i/>
          <w:iCs/>
          <w:sz w:val="24"/>
          <w:szCs w:val="24"/>
        </w:rPr>
      </w:pPr>
      <w:r w:rsidRPr="00E1084A">
        <w:rPr>
          <w:rFonts w:ascii="Sylfaen" w:hAnsi="Sylfaen" w:cs="Tahoma"/>
          <w:b/>
          <w:bCs/>
          <w:i/>
          <w:iCs/>
          <w:sz w:val="24"/>
          <w:szCs w:val="24"/>
        </w:rPr>
        <w:t xml:space="preserve">Przykład 1: </w:t>
      </w:r>
      <w:r w:rsidRPr="00E1084A">
        <w:rPr>
          <w:rFonts w:ascii="Sylfaen" w:hAnsi="Sylfaen" w:cs="Tahoma"/>
          <w:i/>
          <w:iCs/>
          <w:sz w:val="24"/>
          <w:szCs w:val="24"/>
        </w:rPr>
        <w:t>Jeżeli Wykonawca zatrudni 100 pracowników operacyjnych, z czego na podstawie umowy o pracę - 20 na pełny etat, 10 na 0,5 etatu, to należy podać, że 30% pracowników zatrudnionych będzie na umowę o pracę.</w:t>
      </w:r>
    </w:p>
    <w:p w:rsidR="009078FC" w:rsidRPr="00E1084A" w:rsidRDefault="009078FC" w:rsidP="009078FC">
      <w:pPr>
        <w:autoSpaceDE w:val="0"/>
        <w:autoSpaceDN w:val="0"/>
        <w:spacing w:before="60"/>
        <w:ind w:left="425"/>
        <w:jc w:val="both"/>
        <w:rPr>
          <w:rFonts w:ascii="Sylfaen" w:hAnsi="Sylfaen" w:cs="Tahoma"/>
          <w:i/>
          <w:iCs/>
          <w:sz w:val="24"/>
          <w:szCs w:val="24"/>
        </w:rPr>
      </w:pPr>
      <w:r w:rsidRPr="00E1084A">
        <w:rPr>
          <w:rFonts w:ascii="Sylfaen" w:hAnsi="Sylfaen" w:cs="Tahoma"/>
          <w:b/>
          <w:bCs/>
          <w:i/>
          <w:iCs/>
          <w:sz w:val="24"/>
          <w:szCs w:val="24"/>
        </w:rPr>
        <w:t xml:space="preserve">Przykład 2: </w:t>
      </w:r>
      <w:r w:rsidRPr="00E1084A">
        <w:rPr>
          <w:rFonts w:ascii="Sylfaen" w:hAnsi="Sylfaen" w:cs="Tahoma"/>
          <w:i/>
          <w:iCs/>
          <w:sz w:val="24"/>
          <w:szCs w:val="24"/>
        </w:rPr>
        <w:t xml:space="preserve">Jeżeli wykonawca zatrudnia 120 pracowników operacyjnych i wskaże w formularzu oferty, że zatrudni przy realizacji przedmiotu zamówienia, na podstawie umowy o pracę (na minimum </w:t>
      </w:r>
      <w:r w:rsidRPr="00E1084A">
        <w:rPr>
          <w:rFonts w:ascii="Sylfaen" w:hAnsi="Sylfaen" w:cs="Tahoma"/>
          <w:b/>
          <w:bCs/>
          <w:i/>
          <w:iCs/>
          <w:spacing w:val="-20"/>
          <w:sz w:val="24"/>
          <w:szCs w:val="24"/>
        </w:rPr>
        <w:t xml:space="preserve">½ </w:t>
      </w:r>
      <w:r w:rsidRPr="00E1084A">
        <w:rPr>
          <w:rFonts w:ascii="Sylfaen" w:hAnsi="Sylfaen" w:cs="Tahoma"/>
          <w:b/>
          <w:bCs/>
          <w:i/>
          <w:iCs/>
          <w:spacing w:val="-40"/>
          <w:sz w:val="24"/>
          <w:szCs w:val="24"/>
        </w:rPr>
        <w:t> </w:t>
      </w:r>
      <w:r w:rsidRPr="00E1084A">
        <w:rPr>
          <w:rFonts w:ascii="Sylfaen" w:hAnsi="Sylfaen" w:cs="Tahoma"/>
          <w:i/>
          <w:iCs/>
          <w:sz w:val="24"/>
          <w:szCs w:val="24"/>
        </w:rPr>
        <w:t xml:space="preserve">etatu) </w:t>
      </w:r>
      <w:r w:rsidRPr="00E1084A">
        <w:rPr>
          <w:rFonts w:ascii="Sylfaen" w:hAnsi="Sylfaen" w:cs="Tahoma"/>
          <w:b/>
          <w:bCs/>
          <w:i/>
          <w:iCs/>
          <w:sz w:val="24"/>
          <w:szCs w:val="24"/>
        </w:rPr>
        <w:t xml:space="preserve">30% </w:t>
      </w:r>
      <w:r w:rsidRPr="00E1084A">
        <w:rPr>
          <w:rFonts w:ascii="Sylfaen" w:hAnsi="Sylfaen" w:cs="Tahoma"/>
          <w:i/>
          <w:iCs/>
          <w:sz w:val="24"/>
          <w:szCs w:val="24"/>
        </w:rPr>
        <w:t xml:space="preserve">pracowników operacyjnych, to w ramach ewentualnej kontroli zamawiającego, musi wykazać </w:t>
      </w:r>
      <w:r w:rsidRPr="00E1084A">
        <w:rPr>
          <w:rFonts w:ascii="Sylfaen" w:hAnsi="Sylfaen" w:cs="Tahoma"/>
          <w:b/>
          <w:bCs/>
          <w:i/>
          <w:iCs/>
          <w:sz w:val="24"/>
          <w:szCs w:val="24"/>
        </w:rPr>
        <w:t xml:space="preserve">36 osób </w:t>
      </w:r>
      <w:r w:rsidRPr="00E1084A">
        <w:rPr>
          <w:rFonts w:ascii="Sylfaen" w:hAnsi="Sylfaen" w:cs="Tahoma"/>
          <w:i/>
          <w:iCs/>
          <w:sz w:val="24"/>
          <w:szCs w:val="24"/>
        </w:rPr>
        <w:t xml:space="preserve">zatrudnionych na podstawie umowy o pracę (na minimum </w:t>
      </w:r>
      <w:r w:rsidRPr="00E1084A">
        <w:rPr>
          <w:rFonts w:ascii="Sylfaen" w:hAnsi="Sylfaen" w:cs="Tahoma"/>
          <w:b/>
          <w:bCs/>
          <w:i/>
          <w:iCs/>
          <w:spacing w:val="-20"/>
          <w:sz w:val="24"/>
          <w:szCs w:val="24"/>
        </w:rPr>
        <w:t xml:space="preserve">½ </w:t>
      </w:r>
      <w:r w:rsidRPr="00E1084A">
        <w:rPr>
          <w:rFonts w:ascii="Sylfaen" w:hAnsi="Sylfaen" w:cs="Tahoma"/>
          <w:i/>
          <w:iCs/>
          <w:sz w:val="24"/>
          <w:szCs w:val="24"/>
        </w:rPr>
        <w:t>etatu). Sposoby wyliczenia: 120x 30% = 36</w:t>
      </w:r>
    </w:p>
    <w:p w:rsidR="009078FC" w:rsidRPr="00E1084A" w:rsidRDefault="009078FC" w:rsidP="009078FC">
      <w:pPr>
        <w:autoSpaceDE w:val="0"/>
        <w:autoSpaceDN w:val="0"/>
        <w:spacing w:before="60"/>
        <w:ind w:left="425"/>
        <w:jc w:val="both"/>
        <w:rPr>
          <w:rFonts w:ascii="Sylfaen" w:hAnsi="Sylfaen" w:cs="Tahoma"/>
          <w:i/>
          <w:iCs/>
          <w:sz w:val="24"/>
          <w:szCs w:val="24"/>
        </w:rPr>
      </w:pPr>
      <w:r w:rsidRPr="00E1084A">
        <w:rPr>
          <w:rFonts w:ascii="Sylfaen" w:hAnsi="Sylfaen" w:cs="Tahoma"/>
          <w:b/>
          <w:bCs/>
          <w:i/>
          <w:iCs/>
          <w:sz w:val="24"/>
          <w:szCs w:val="24"/>
        </w:rPr>
        <w:t xml:space="preserve">Przykład 3: </w:t>
      </w:r>
      <w:r w:rsidRPr="00E1084A">
        <w:rPr>
          <w:rFonts w:ascii="Sylfaen" w:hAnsi="Sylfaen" w:cs="Tahoma"/>
          <w:i/>
          <w:iCs/>
          <w:sz w:val="24"/>
          <w:szCs w:val="24"/>
        </w:rPr>
        <w:t xml:space="preserve">Jeżeli wykonawca zatrudnia 124 pracowników operacyjnych i wskaże w formularzu oferty, że zatrudni przy realizacji przedmiotu zamówienia, na podstawie umowy o pracę (na minimum </w:t>
      </w:r>
      <w:r w:rsidRPr="00E1084A">
        <w:rPr>
          <w:rFonts w:ascii="Sylfaen" w:hAnsi="Sylfaen" w:cs="Tahoma"/>
          <w:b/>
          <w:bCs/>
          <w:i/>
          <w:iCs/>
          <w:spacing w:val="-20"/>
          <w:sz w:val="24"/>
          <w:szCs w:val="24"/>
        </w:rPr>
        <w:t xml:space="preserve">½ </w:t>
      </w:r>
      <w:r w:rsidRPr="00E1084A">
        <w:rPr>
          <w:rFonts w:ascii="Sylfaen" w:hAnsi="Sylfaen" w:cs="Tahoma"/>
          <w:b/>
          <w:bCs/>
          <w:i/>
          <w:iCs/>
          <w:spacing w:val="-40"/>
          <w:sz w:val="24"/>
          <w:szCs w:val="24"/>
        </w:rPr>
        <w:t> </w:t>
      </w:r>
      <w:r w:rsidRPr="00E1084A">
        <w:rPr>
          <w:rFonts w:ascii="Sylfaen" w:hAnsi="Sylfaen" w:cs="Tahoma"/>
          <w:i/>
          <w:iCs/>
          <w:sz w:val="24"/>
          <w:szCs w:val="24"/>
        </w:rPr>
        <w:t xml:space="preserve">etatu) </w:t>
      </w:r>
      <w:r w:rsidRPr="00E1084A">
        <w:rPr>
          <w:rFonts w:ascii="Sylfaen" w:hAnsi="Sylfaen" w:cs="Tahoma"/>
          <w:b/>
          <w:bCs/>
          <w:i/>
          <w:iCs/>
          <w:sz w:val="24"/>
          <w:szCs w:val="24"/>
        </w:rPr>
        <w:t xml:space="preserve">30% </w:t>
      </w:r>
      <w:r w:rsidRPr="00E1084A">
        <w:rPr>
          <w:rFonts w:ascii="Sylfaen" w:hAnsi="Sylfaen" w:cs="Tahoma"/>
          <w:i/>
          <w:iCs/>
          <w:sz w:val="24"/>
          <w:szCs w:val="24"/>
        </w:rPr>
        <w:t xml:space="preserve">pracowników operacyjnych, to w ramach ewentualnej kontroli zamawiającego, musi wykazać </w:t>
      </w:r>
      <w:r w:rsidRPr="00E1084A">
        <w:rPr>
          <w:rFonts w:ascii="Sylfaen" w:hAnsi="Sylfaen" w:cs="Tahoma"/>
          <w:b/>
          <w:bCs/>
          <w:i/>
          <w:iCs/>
          <w:sz w:val="24"/>
          <w:szCs w:val="24"/>
        </w:rPr>
        <w:t xml:space="preserve">38 osób </w:t>
      </w:r>
      <w:r w:rsidRPr="00E1084A">
        <w:rPr>
          <w:rFonts w:ascii="Sylfaen" w:hAnsi="Sylfaen" w:cs="Tahoma"/>
          <w:i/>
          <w:iCs/>
          <w:sz w:val="24"/>
          <w:szCs w:val="24"/>
        </w:rPr>
        <w:t xml:space="preserve">zatrudnionych na podstawie umowy o pracę (na minimum </w:t>
      </w:r>
      <w:r w:rsidRPr="00E1084A">
        <w:rPr>
          <w:rFonts w:ascii="Sylfaen" w:hAnsi="Sylfaen" w:cs="Tahoma"/>
          <w:b/>
          <w:bCs/>
          <w:i/>
          <w:iCs/>
          <w:spacing w:val="-20"/>
          <w:sz w:val="24"/>
          <w:szCs w:val="24"/>
        </w:rPr>
        <w:t xml:space="preserve">½ </w:t>
      </w:r>
      <w:r w:rsidRPr="00E1084A">
        <w:rPr>
          <w:rFonts w:ascii="Sylfaen" w:hAnsi="Sylfaen" w:cs="Tahoma"/>
          <w:i/>
          <w:iCs/>
          <w:sz w:val="24"/>
          <w:szCs w:val="24"/>
        </w:rPr>
        <w:t>etatu). Sposoby wyliczenia: 124 x 30% = 37,2</w:t>
      </w:r>
    </w:p>
    <w:p w:rsidR="009078FC" w:rsidRPr="00E1084A" w:rsidRDefault="009078FC" w:rsidP="009078FC">
      <w:pPr>
        <w:autoSpaceDE w:val="0"/>
        <w:autoSpaceDN w:val="0"/>
        <w:spacing w:before="60"/>
        <w:ind w:left="425"/>
        <w:jc w:val="both"/>
        <w:rPr>
          <w:rFonts w:ascii="Sylfaen" w:hAnsi="Sylfaen" w:cs="Tahoma"/>
          <w:i/>
          <w:iCs/>
          <w:sz w:val="24"/>
          <w:szCs w:val="24"/>
        </w:rPr>
      </w:pPr>
      <w:r w:rsidRPr="00E1084A">
        <w:rPr>
          <w:rFonts w:ascii="Sylfaen" w:hAnsi="Sylfaen" w:cs="Tahoma"/>
          <w:b/>
          <w:bCs/>
          <w:i/>
          <w:iCs/>
          <w:sz w:val="24"/>
          <w:szCs w:val="24"/>
        </w:rPr>
        <w:t xml:space="preserve">Przykład 4: </w:t>
      </w:r>
      <w:r w:rsidRPr="00E1084A">
        <w:rPr>
          <w:rFonts w:ascii="Sylfaen" w:hAnsi="Sylfaen" w:cs="Tahoma"/>
          <w:i/>
          <w:iCs/>
          <w:sz w:val="24"/>
          <w:szCs w:val="24"/>
        </w:rPr>
        <w:t xml:space="preserve">Jeżeli wykonawca zatrudnia 129 pracowników operacyjnych i wskaże w formularzu oferty, że zatrudni przy realizacji przedmiotu zamówienia, na podstawie umowy o pracę (na minimum </w:t>
      </w:r>
      <w:r w:rsidRPr="00E1084A">
        <w:rPr>
          <w:rFonts w:ascii="Sylfaen" w:hAnsi="Sylfaen" w:cs="Tahoma"/>
          <w:b/>
          <w:bCs/>
          <w:i/>
          <w:iCs/>
          <w:spacing w:val="-20"/>
          <w:sz w:val="24"/>
          <w:szCs w:val="24"/>
        </w:rPr>
        <w:t xml:space="preserve">½ </w:t>
      </w:r>
      <w:r w:rsidRPr="00E1084A">
        <w:rPr>
          <w:rFonts w:ascii="Sylfaen" w:hAnsi="Sylfaen" w:cs="Tahoma"/>
          <w:b/>
          <w:bCs/>
          <w:i/>
          <w:iCs/>
          <w:spacing w:val="-40"/>
          <w:sz w:val="24"/>
          <w:szCs w:val="24"/>
        </w:rPr>
        <w:t> </w:t>
      </w:r>
      <w:r w:rsidRPr="00E1084A">
        <w:rPr>
          <w:rFonts w:ascii="Sylfaen" w:hAnsi="Sylfaen" w:cs="Tahoma"/>
          <w:i/>
          <w:iCs/>
          <w:sz w:val="24"/>
          <w:szCs w:val="24"/>
        </w:rPr>
        <w:t xml:space="preserve">etatu) </w:t>
      </w:r>
      <w:r w:rsidRPr="00E1084A">
        <w:rPr>
          <w:rFonts w:ascii="Sylfaen" w:hAnsi="Sylfaen" w:cs="Tahoma"/>
          <w:b/>
          <w:bCs/>
          <w:i/>
          <w:iCs/>
          <w:sz w:val="24"/>
          <w:szCs w:val="24"/>
        </w:rPr>
        <w:t xml:space="preserve">30% </w:t>
      </w:r>
      <w:r w:rsidRPr="00E1084A">
        <w:rPr>
          <w:rFonts w:ascii="Sylfaen" w:hAnsi="Sylfaen" w:cs="Tahoma"/>
          <w:i/>
          <w:iCs/>
          <w:sz w:val="24"/>
          <w:szCs w:val="24"/>
        </w:rPr>
        <w:t xml:space="preserve">pracowników operacyjnych, to w ramach ewentualnej kontroli zamawiającego, musi wykazać </w:t>
      </w:r>
      <w:r w:rsidRPr="00E1084A">
        <w:rPr>
          <w:rFonts w:ascii="Sylfaen" w:hAnsi="Sylfaen" w:cs="Tahoma"/>
          <w:b/>
          <w:bCs/>
          <w:i/>
          <w:iCs/>
          <w:sz w:val="24"/>
          <w:szCs w:val="24"/>
        </w:rPr>
        <w:t xml:space="preserve">39 osób </w:t>
      </w:r>
      <w:r w:rsidRPr="00E1084A">
        <w:rPr>
          <w:rFonts w:ascii="Sylfaen" w:hAnsi="Sylfaen" w:cs="Tahoma"/>
          <w:i/>
          <w:iCs/>
          <w:sz w:val="24"/>
          <w:szCs w:val="24"/>
        </w:rPr>
        <w:t xml:space="preserve">zatrudnionych na podstawie umowy o pracę (na minimum </w:t>
      </w:r>
      <w:r w:rsidRPr="00E1084A">
        <w:rPr>
          <w:rFonts w:ascii="Sylfaen" w:hAnsi="Sylfaen" w:cs="Tahoma"/>
          <w:b/>
          <w:bCs/>
          <w:i/>
          <w:iCs/>
          <w:spacing w:val="-20"/>
          <w:sz w:val="24"/>
          <w:szCs w:val="24"/>
        </w:rPr>
        <w:t xml:space="preserve">½  </w:t>
      </w:r>
      <w:r w:rsidRPr="00E1084A">
        <w:rPr>
          <w:rFonts w:ascii="Sylfaen" w:hAnsi="Sylfaen" w:cs="Tahoma"/>
          <w:i/>
          <w:iCs/>
          <w:sz w:val="24"/>
          <w:szCs w:val="24"/>
        </w:rPr>
        <w:t xml:space="preserve">etatu). Sposoby wyliczenia: </w:t>
      </w:r>
      <w:r w:rsidRPr="00E1084A">
        <w:rPr>
          <w:rFonts w:ascii="Sylfaen" w:hAnsi="Sylfaen" w:cs="Tahoma"/>
          <w:i/>
          <w:iCs/>
          <w:spacing w:val="30"/>
          <w:sz w:val="24"/>
          <w:szCs w:val="24"/>
        </w:rPr>
        <w:t>129x30%</w:t>
      </w:r>
      <w:r w:rsidRPr="00E1084A">
        <w:rPr>
          <w:rFonts w:ascii="Sylfaen" w:hAnsi="Sylfaen" w:cs="Tahoma"/>
          <w:i/>
          <w:iCs/>
          <w:sz w:val="24"/>
          <w:szCs w:val="24"/>
        </w:rPr>
        <w:t xml:space="preserve"> = 38,7</w:t>
      </w:r>
    </w:p>
    <w:p w:rsidR="009078FC" w:rsidRPr="00E1084A" w:rsidRDefault="009078FC" w:rsidP="009078FC">
      <w:pPr>
        <w:numPr>
          <w:ilvl w:val="0"/>
          <w:numId w:val="5"/>
        </w:numPr>
        <w:autoSpaceDE w:val="0"/>
        <w:autoSpaceDN w:val="0"/>
        <w:spacing w:before="60" w:after="60"/>
        <w:ind w:left="425" w:hanging="425"/>
        <w:jc w:val="both"/>
        <w:rPr>
          <w:rFonts w:ascii="Sylfaen" w:hAnsi="Sylfaen" w:cs="Tahoma"/>
          <w:sz w:val="24"/>
          <w:szCs w:val="24"/>
        </w:rPr>
      </w:pPr>
      <w:r w:rsidRPr="00E1084A">
        <w:rPr>
          <w:rFonts w:ascii="Sylfaen" w:hAnsi="Sylfaen" w:cs="Tahoma"/>
          <w:sz w:val="24"/>
          <w:szCs w:val="24"/>
        </w:rPr>
        <w:t xml:space="preserve">Zamawiający wymaga od Wykonawcy zapewnienia zatrudnienia na podstawie umowy o pracę (na minimum </w:t>
      </w:r>
      <w:r w:rsidRPr="00E1084A">
        <w:rPr>
          <w:rFonts w:ascii="Sylfaen" w:hAnsi="Sylfaen" w:cs="Tahoma"/>
          <w:b/>
          <w:bCs/>
          <w:i/>
          <w:iCs/>
          <w:spacing w:val="-20"/>
          <w:sz w:val="24"/>
          <w:szCs w:val="24"/>
        </w:rPr>
        <w:t xml:space="preserve">½ </w:t>
      </w:r>
      <w:r w:rsidRPr="00E1084A">
        <w:rPr>
          <w:rFonts w:ascii="Sylfaen" w:hAnsi="Sylfaen" w:cs="Tahoma"/>
          <w:sz w:val="24"/>
          <w:szCs w:val="24"/>
        </w:rPr>
        <w:t xml:space="preserve">etatu), </w:t>
      </w:r>
      <w:r w:rsidRPr="00E1084A">
        <w:rPr>
          <w:rFonts w:ascii="Sylfaen" w:hAnsi="Sylfaen" w:cs="Tahoma"/>
          <w:b/>
          <w:bCs/>
          <w:sz w:val="24"/>
          <w:szCs w:val="24"/>
        </w:rPr>
        <w:t xml:space="preserve">co najmniej 2% </w:t>
      </w:r>
      <w:r w:rsidRPr="00E1084A">
        <w:rPr>
          <w:rFonts w:ascii="Sylfaen" w:hAnsi="Sylfaen" w:cs="Tahoma"/>
          <w:sz w:val="24"/>
          <w:szCs w:val="24"/>
        </w:rPr>
        <w:t>pracowników operacyjnych zatrudnionych przy realizacji przedmiotu zamówienia, w całym okresie obowiązywania umowy.</w:t>
      </w:r>
    </w:p>
    <w:p w:rsidR="009078FC" w:rsidRPr="00E1084A" w:rsidRDefault="009078FC" w:rsidP="009078FC">
      <w:pPr>
        <w:autoSpaceDE w:val="0"/>
        <w:autoSpaceDN w:val="0"/>
        <w:spacing w:before="60"/>
        <w:ind w:left="425"/>
        <w:jc w:val="both"/>
        <w:rPr>
          <w:rFonts w:ascii="Sylfaen" w:hAnsi="Sylfaen" w:cs="Tahoma"/>
          <w:i/>
          <w:iCs/>
          <w:spacing w:val="30"/>
          <w:sz w:val="24"/>
          <w:szCs w:val="24"/>
        </w:rPr>
      </w:pPr>
      <w:r w:rsidRPr="00E1084A">
        <w:rPr>
          <w:rFonts w:ascii="Sylfaen" w:hAnsi="Sylfaen" w:cs="Tahoma"/>
          <w:b/>
          <w:bCs/>
          <w:i/>
          <w:iCs/>
          <w:sz w:val="24"/>
          <w:szCs w:val="24"/>
        </w:rPr>
        <w:t xml:space="preserve">Przykład 1: </w:t>
      </w:r>
      <w:r w:rsidRPr="00E1084A">
        <w:rPr>
          <w:rFonts w:ascii="Sylfaen" w:hAnsi="Sylfaen" w:cs="Tahoma"/>
          <w:i/>
          <w:iCs/>
          <w:sz w:val="24"/>
          <w:szCs w:val="24"/>
        </w:rPr>
        <w:t xml:space="preserve">Jeżeli wykonawca zatrudnia 120 pracowników operacyjnych i wskaże w formularzu oferty, że zatrudni przy realizacji przedmiotu zamówienia, na podstawie umowy o pracę (na minimum </w:t>
      </w:r>
      <w:r w:rsidRPr="00E1084A">
        <w:rPr>
          <w:rFonts w:ascii="Sylfaen" w:hAnsi="Sylfaen" w:cs="Tahoma"/>
          <w:b/>
          <w:bCs/>
          <w:i/>
          <w:iCs/>
          <w:spacing w:val="-20"/>
          <w:sz w:val="24"/>
          <w:szCs w:val="24"/>
        </w:rPr>
        <w:t xml:space="preserve">½ </w:t>
      </w:r>
      <w:r w:rsidRPr="00E1084A">
        <w:rPr>
          <w:rFonts w:ascii="Sylfaen" w:hAnsi="Sylfaen" w:cs="Tahoma"/>
          <w:b/>
          <w:bCs/>
          <w:i/>
          <w:iCs/>
          <w:spacing w:val="-40"/>
          <w:sz w:val="24"/>
          <w:szCs w:val="24"/>
        </w:rPr>
        <w:t> </w:t>
      </w:r>
      <w:r w:rsidRPr="00E1084A">
        <w:rPr>
          <w:rFonts w:ascii="Sylfaen" w:hAnsi="Sylfaen" w:cs="Tahoma"/>
          <w:i/>
          <w:iCs/>
          <w:sz w:val="24"/>
          <w:szCs w:val="24"/>
        </w:rPr>
        <w:t xml:space="preserve">etatu) </w:t>
      </w:r>
      <w:r w:rsidRPr="00E1084A">
        <w:rPr>
          <w:rFonts w:ascii="Sylfaen" w:hAnsi="Sylfaen" w:cs="Tahoma"/>
          <w:b/>
          <w:bCs/>
          <w:i/>
          <w:iCs/>
          <w:sz w:val="24"/>
          <w:szCs w:val="24"/>
        </w:rPr>
        <w:t xml:space="preserve">5% </w:t>
      </w:r>
      <w:r w:rsidRPr="00E1084A">
        <w:rPr>
          <w:rFonts w:ascii="Sylfaen" w:hAnsi="Sylfaen" w:cs="Tahoma"/>
          <w:i/>
          <w:iCs/>
          <w:sz w:val="24"/>
          <w:szCs w:val="24"/>
        </w:rPr>
        <w:t xml:space="preserve">pracowników operacyjnych, to w ramach ewentualnej kontroli zamawiającego, musi wykazać </w:t>
      </w:r>
      <w:r w:rsidRPr="00E1084A">
        <w:rPr>
          <w:rFonts w:ascii="Sylfaen" w:hAnsi="Sylfaen" w:cs="Tahoma"/>
          <w:b/>
          <w:bCs/>
          <w:i/>
          <w:iCs/>
          <w:sz w:val="24"/>
          <w:szCs w:val="24"/>
        </w:rPr>
        <w:t xml:space="preserve">6 osób </w:t>
      </w:r>
      <w:r w:rsidRPr="00E1084A">
        <w:rPr>
          <w:rFonts w:ascii="Sylfaen" w:hAnsi="Sylfaen" w:cs="Tahoma"/>
          <w:i/>
          <w:iCs/>
          <w:sz w:val="24"/>
          <w:szCs w:val="24"/>
        </w:rPr>
        <w:t xml:space="preserve">zatrudnionych na podstawie umowy o pracę (na minimum </w:t>
      </w:r>
      <w:r w:rsidRPr="00E1084A">
        <w:rPr>
          <w:rFonts w:ascii="Sylfaen" w:hAnsi="Sylfaen" w:cs="Tahoma"/>
          <w:b/>
          <w:bCs/>
          <w:i/>
          <w:iCs/>
          <w:spacing w:val="-20"/>
          <w:sz w:val="24"/>
          <w:szCs w:val="24"/>
        </w:rPr>
        <w:t xml:space="preserve">½ </w:t>
      </w:r>
      <w:r w:rsidRPr="00E1084A">
        <w:rPr>
          <w:rFonts w:ascii="Sylfaen" w:hAnsi="Sylfaen" w:cs="Tahoma"/>
          <w:i/>
          <w:iCs/>
          <w:sz w:val="24"/>
          <w:szCs w:val="24"/>
        </w:rPr>
        <w:t xml:space="preserve">etatu). Sposoby wyliczenia: </w:t>
      </w:r>
      <w:r w:rsidRPr="00E1084A">
        <w:rPr>
          <w:rFonts w:ascii="Sylfaen" w:hAnsi="Sylfaen" w:cs="Tahoma"/>
          <w:i/>
          <w:iCs/>
          <w:spacing w:val="30"/>
          <w:sz w:val="24"/>
          <w:szCs w:val="24"/>
        </w:rPr>
        <w:t>120x5%</w:t>
      </w:r>
      <w:r w:rsidRPr="00E1084A">
        <w:rPr>
          <w:rFonts w:ascii="Sylfaen" w:hAnsi="Sylfaen" w:cs="Tahoma"/>
          <w:i/>
          <w:iCs/>
          <w:sz w:val="24"/>
          <w:szCs w:val="24"/>
        </w:rPr>
        <w:t xml:space="preserve"> </w:t>
      </w:r>
      <w:r w:rsidRPr="00E1084A">
        <w:rPr>
          <w:rFonts w:ascii="Sylfaen" w:hAnsi="Sylfaen" w:cs="Tahoma"/>
          <w:i/>
          <w:iCs/>
          <w:spacing w:val="30"/>
          <w:sz w:val="24"/>
          <w:szCs w:val="24"/>
        </w:rPr>
        <w:t>=</w:t>
      </w:r>
      <w:r w:rsidRPr="00E1084A">
        <w:rPr>
          <w:rFonts w:ascii="Sylfaen" w:hAnsi="Sylfaen" w:cs="Tahoma"/>
          <w:i/>
          <w:iCs/>
          <w:sz w:val="24"/>
          <w:szCs w:val="24"/>
        </w:rPr>
        <w:t xml:space="preserve"> </w:t>
      </w:r>
      <w:r w:rsidRPr="00E1084A">
        <w:rPr>
          <w:rFonts w:ascii="Sylfaen" w:hAnsi="Sylfaen" w:cs="Tahoma"/>
          <w:i/>
          <w:iCs/>
          <w:spacing w:val="30"/>
          <w:sz w:val="24"/>
          <w:szCs w:val="24"/>
        </w:rPr>
        <w:t>6</w:t>
      </w:r>
    </w:p>
    <w:p w:rsidR="009078FC" w:rsidRPr="00E1084A" w:rsidRDefault="009078FC" w:rsidP="009078FC">
      <w:pPr>
        <w:autoSpaceDE w:val="0"/>
        <w:autoSpaceDN w:val="0"/>
        <w:spacing w:before="60"/>
        <w:ind w:left="425"/>
        <w:jc w:val="both"/>
        <w:rPr>
          <w:rFonts w:ascii="Sylfaen" w:hAnsi="Sylfaen" w:cs="Tahoma"/>
          <w:i/>
          <w:iCs/>
          <w:sz w:val="24"/>
          <w:szCs w:val="24"/>
        </w:rPr>
      </w:pPr>
      <w:r w:rsidRPr="00E1084A">
        <w:rPr>
          <w:rFonts w:ascii="Sylfaen" w:hAnsi="Sylfaen" w:cs="Tahoma"/>
          <w:b/>
          <w:bCs/>
          <w:i/>
          <w:iCs/>
          <w:sz w:val="24"/>
          <w:szCs w:val="24"/>
        </w:rPr>
        <w:t xml:space="preserve">Przykład 2: </w:t>
      </w:r>
      <w:r w:rsidRPr="00E1084A">
        <w:rPr>
          <w:rFonts w:ascii="Sylfaen" w:hAnsi="Sylfaen" w:cs="Tahoma"/>
          <w:i/>
          <w:iCs/>
          <w:sz w:val="24"/>
          <w:szCs w:val="24"/>
        </w:rPr>
        <w:t xml:space="preserve">Jeżeli wykonawca zatrudnia 120 pracowników operacyjnych i wskaże w formularzu oferty, że zatrudni przy realizacji przedmiotu zamówienia, na podstawie umowy o pracę (na minimum </w:t>
      </w:r>
      <w:r w:rsidRPr="00E1084A">
        <w:rPr>
          <w:rFonts w:ascii="Sylfaen" w:hAnsi="Sylfaen" w:cs="Tahoma"/>
          <w:b/>
          <w:bCs/>
          <w:i/>
          <w:iCs/>
          <w:spacing w:val="-20"/>
          <w:sz w:val="24"/>
          <w:szCs w:val="24"/>
        </w:rPr>
        <w:t xml:space="preserve">½ </w:t>
      </w:r>
      <w:r w:rsidRPr="00E1084A">
        <w:rPr>
          <w:rFonts w:ascii="Sylfaen" w:hAnsi="Sylfaen" w:cs="Tahoma"/>
          <w:b/>
          <w:bCs/>
          <w:i/>
          <w:iCs/>
          <w:spacing w:val="-40"/>
          <w:sz w:val="24"/>
          <w:szCs w:val="24"/>
        </w:rPr>
        <w:t> </w:t>
      </w:r>
      <w:r w:rsidRPr="00E1084A">
        <w:rPr>
          <w:rFonts w:ascii="Sylfaen" w:hAnsi="Sylfaen" w:cs="Tahoma"/>
          <w:i/>
          <w:iCs/>
          <w:sz w:val="24"/>
          <w:szCs w:val="24"/>
        </w:rPr>
        <w:t xml:space="preserve">etatu) </w:t>
      </w:r>
      <w:r w:rsidRPr="00E1084A">
        <w:rPr>
          <w:rFonts w:ascii="Sylfaen" w:hAnsi="Sylfaen" w:cs="Tahoma"/>
          <w:b/>
          <w:bCs/>
          <w:i/>
          <w:iCs/>
          <w:sz w:val="24"/>
          <w:szCs w:val="24"/>
        </w:rPr>
        <w:t xml:space="preserve">8% </w:t>
      </w:r>
      <w:r w:rsidRPr="00E1084A">
        <w:rPr>
          <w:rFonts w:ascii="Sylfaen" w:hAnsi="Sylfaen" w:cs="Tahoma"/>
          <w:i/>
          <w:iCs/>
          <w:sz w:val="24"/>
          <w:szCs w:val="24"/>
        </w:rPr>
        <w:t xml:space="preserve">pracowników operacyjnych, to w ramach </w:t>
      </w:r>
      <w:r w:rsidRPr="00E1084A">
        <w:rPr>
          <w:rFonts w:ascii="Sylfaen" w:hAnsi="Sylfaen" w:cs="Tahoma"/>
          <w:i/>
          <w:iCs/>
          <w:sz w:val="24"/>
          <w:szCs w:val="24"/>
        </w:rPr>
        <w:lastRenderedPageBreak/>
        <w:t xml:space="preserve">ewentualnej kontroli zamawiającego, musi wykazać </w:t>
      </w:r>
      <w:r w:rsidRPr="00E1084A">
        <w:rPr>
          <w:rFonts w:ascii="Sylfaen" w:hAnsi="Sylfaen" w:cs="Tahoma"/>
          <w:b/>
          <w:bCs/>
          <w:i/>
          <w:iCs/>
          <w:sz w:val="24"/>
          <w:szCs w:val="24"/>
        </w:rPr>
        <w:t xml:space="preserve">10 osób </w:t>
      </w:r>
      <w:r w:rsidRPr="00E1084A">
        <w:rPr>
          <w:rFonts w:ascii="Sylfaen" w:hAnsi="Sylfaen" w:cs="Tahoma"/>
          <w:i/>
          <w:iCs/>
          <w:sz w:val="24"/>
          <w:szCs w:val="24"/>
        </w:rPr>
        <w:t xml:space="preserve">zatrudnionych na podstawie umowy o pracę (na minimum </w:t>
      </w:r>
      <w:r w:rsidRPr="00E1084A">
        <w:rPr>
          <w:rFonts w:ascii="Sylfaen" w:hAnsi="Sylfaen" w:cs="Tahoma"/>
          <w:b/>
          <w:bCs/>
          <w:i/>
          <w:iCs/>
          <w:spacing w:val="-20"/>
          <w:sz w:val="24"/>
          <w:szCs w:val="24"/>
        </w:rPr>
        <w:t xml:space="preserve">½  </w:t>
      </w:r>
      <w:r w:rsidRPr="00E1084A">
        <w:rPr>
          <w:rFonts w:ascii="Sylfaen" w:hAnsi="Sylfaen" w:cs="Tahoma"/>
          <w:i/>
          <w:iCs/>
          <w:sz w:val="24"/>
          <w:szCs w:val="24"/>
        </w:rPr>
        <w:t xml:space="preserve">etatu). Sposoby wyliczenia: </w:t>
      </w:r>
      <w:r w:rsidRPr="00E1084A">
        <w:rPr>
          <w:rFonts w:ascii="Sylfaen" w:hAnsi="Sylfaen" w:cs="Tahoma"/>
          <w:i/>
          <w:iCs/>
          <w:spacing w:val="30"/>
          <w:sz w:val="24"/>
          <w:szCs w:val="24"/>
        </w:rPr>
        <w:t>120x8%</w:t>
      </w:r>
      <w:r w:rsidRPr="00E1084A">
        <w:rPr>
          <w:rFonts w:ascii="Sylfaen" w:hAnsi="Sylfaen" w:cs="Tahoma"/>
          <w:i/>
          <w:iCs/>
          <w:sz w:val="24"/>
          <w:szCs w:val="24"/>
        </w:rPr>
        <w:t xml:space="preserve"> = 9,6</w:t>
      </w:r>
    </w:p>
    <w:p w:rsidR="009078FC" w:rsidRPr="00E1084A" w:rsidRDefault="009078FC" w:rsidP="009078FC">
      <w:pPr>
        <w:autoSpaceDE w:val="0"/>
        <w:autoSpaceDN w:val="0"/>
        <w:spacing w:before="60"/>
        <w:ind w:left="425"/>
        <w:jc w:val="both"/>
        <w:rPr>
          <w:rFonts w:ascii="Sylfaen" w:hAnsi="Sylfaen" w:cs="Tahoma"/>
          <w:i/>
          <w:iCs/>
          <w:sz w:val="24"/>
          <w:szCs w:val="24"/>
        </w:rPr>
      </w:pPr>
      <w:r w:rsidRPr="00E1084A">
        <w:rPr>
          <w:rFonts w:ascii="Sylfaen" w:hAnsi="Sylfaen" w:cs="Tahoma"/>
          <w:b/>
          <w:bCs/>
          <w:i/>
          <w:iCs/>
          <w:sz w:val="24"/>
          <w:szCs w:val="24"/>
        </w:rPr>
        <w:t xml:space="preserve">Przykład 3: </w:t>
      </w:r>
      <w:r w:rsidRPr="00E1084A">
        <w:rPr>
          <w:rFonts w:ascii="Sylfaen" w:hAnsi="Sylfaen" w:cs="Tahoma"/>
          <w:i/>
          <w:iCs/>
          <w:sz w:val="24"/>
          <w:szCs w:val="24"/>
        </w:rPr>
        <w:t xml:space="preserve">Jeżeli wykonawca zatrudnia 120 pracowników operacyjnych i wskaże w formularzu oferty, że zatrudni przy realizacji przedmiotu zamówienia, na podstawie umowy o pracę (na minimum </w:t>
      </w:r>
      <w:r w:rsidRPr="00E1084A">
        <w:rPr>
          <w:rFonts w:ascii="Sylfaen" w:hAnsi="Sylfaen" w:cs="Tahoma"/>
          <w:b/>
          <w:bCs/>
          <w:i/>
          <w:iCs/>
          <w:spacing w:val="-20"/>
          <w:sz w:val="24"/>
          <w:szCs w:val="24"/>
        </w:rPr>
        <w:t xml:space="preserve">½ </w:t>
      </w:r>
      <w:r w:rsidRPr="00E1084A">
        <w:rPr>
          <w:rFonts w:ascii="Sylfaen" w:hAnsi="Sylfaen" w:cs="Tahoma"/>
          <w:b/>
          <w:bCs/>
          <w:i/>
          <w:iCs/>
          <w:spacing w:val="-40"/>
          <w:sz w:val="24"/>
          <w:szCs w:val="24"/>
        </w:rPr>
        <w:t> </w:t>
      </w:r>
      <w:r w:rsidRPr="00E1084A">
        <w:rPr>
          <w:rFonts w:ascii="Sylfaen" w:hAnsi="Sylfaen" w:cs="Tahoma"/>
          <w:i/>
          <w:iCs/>
          <w:sz w:val="24"/>
          <w:szCs w:val="24"/>
        </w:rPr>
        <w:t xml:space="preserve">etatu) </w:t>
      </w:r>
      <w:r w:rsidRPr="00E1084A">
        <w:rPr>
          <w:rFonts w:ascii="Sylfaen" w:hAnsi="Sylfaen" w:cs="Tahoma"/>
          <w:b/>
          <w:bCs/>
          <w:i/>
          <w:iCs/>
          <w:sz w:val="24"/>
          <w:szCs w:val="24"/>
        </w:rPr>
        <w:t xml:space="preserve">11% </w:t>
      </w:r>
      <w:r w:rsidRPr="00E1084A">
        <w:rPr>
          <w:rFonts w:ascii="Sylfaen" w:hAnsi="Sylfaen" w:cs="Tahoma"/>
          <w:i/>
          <w:iCs/>
          <w:sz w:val="24"/>
          <w:szCs w:val="24"/>
        </w:rPr>
        <w:t xml:space="preserve">pracowników operacyjnych, to w ramach ewentualnej kontroli zamawiającego, musi wykazać </w:t>
      </w:r>
      <w:r w:rsidRPr="00E1084A">
        <w:rPr>
          <w:rFonts w:ascii="Sylfaen" w:hAnsi="Sylfaen" w:cs="Tahoma"/>
          <w:b/>
          <w:bCs/>
          <w:i/>
          <w:iCs/>
          <w:sz w:val="24"/>
          <w:szCs w:val="24"/>
        </w:rPr>
        <w:t xml:space="preserve">14 osób </w:t>
      </w:r>
      <w:r w:rsidRPr="00E1084A">
        <w:rPr>
          <w:rFonts w:ascii="Sylfaen" w:hAnsi="Sylfaen" w:cs="Tahoma"/>
          <w:i/>
          <w:iCs/>
          <w:sz w:val="24"/>
          <w:szCs w:val="24"/>
        </w:rPr>
        <w:t xml:space="preserve">zatrudnionych na podstawie umowy o pracę (na minimum </w:t>
      </w:r>
      <w:r w:rsidRPr="00E1084A">
        <w:rPr>
          <w:rFonts w:ascii="Sylfaen" w:hAnsi="Sylfaen" w:cs="Tahoma"/>
          <w:b/>
          <w:bCs/>
          <w:i/>
          <w:iCs/>
          <w:spacing w:val="-20"/>
          <w:sz w:val="24"/>
          <w:szCs w:val="24"/>
        </w:rPr>
        <w:t xml:space="preserve">½  </w:t>
      </w:r>
      <w:r w:rsidRPr="00E1084A">
        <w:rPr>
          <w:rFonts w:ascii="Sylfaen" w:hAnsi="Sylfaen" w:cs="Tahoma"/>
          <w:i/>
          <w:iCs/>
          <w:sz w:val="24"/>
          <w:szCs w:val="24"/>
        </w:rPr>
        <w:t>etatu). Sposoby wyliczenia: 120 x 11% = 13,2</w:t>
      </w:r>
    </w:p>
    <w:p w:rsidR="009078FC" w:rsidRPr="00E1084A" w:rsidRDefault="009078FC" w:rsidP="009078FC">
      <w:pPr>
        <w:numPr>
          <w:ilvl w:val="0"/>
          <w:numId w:val="5"/>
        </w:numPr>
        <w:autoSpaceDE w:val="0"/>
        <w:autoSpaceDN w:val="0"/>
        <w:spacing w:before="60" w:after="60"/>
        <w:ind w:left="425" w:hanging="425"/>
        <w:jc w:val="both"/>
        <w:rPr>
          <w:rFonts w:ascii="Sylfaen" w:hAnsi="Sylfaen" w:cs="Tahoma"/>
          <w:sz w:val="24"/>
          <w:szCs w:val="24"/>
        </w:rPr>
      </w:pPr>
      <w:r w:rsidRPr="00E1084A">
        <w:rPr>
          <w:rFonts w:ascii="Sylfaen" w:hAnsi="Sylfaen" w:cs="Tahoma"/>
          <w:sz w:val="24"/>
          <w:szCs w:val="24"/>
        </w:rPr>
        <w:t xml:space="preserve">Jeżeli wykonawca poda w formularzu oferty procentowy udział pracowników operacyjnych zatrudnionych na umowę o pracę (na minimum </w:t>
      </w:r>
      <w:r w:rsidRPr="00E1084A">
        <w:rPr>
          <w:rFonts w:ascii="Sylfaen" w:hAnsi="Sylfaen" w:cs="Tahoma"/>
          <w:b/>
          <w:bCs/>
          <w:i/>
          <w:iCs/>
          <w:spacing w:val="-20"/>
          <w:sz w:val="24"/>
          <w:szCs w:val="24"/>
        </w:rPr>
        <w:t xml:space="preserve">½  </w:t>
      </w:r>
      <w:r w:rsidRPr="00E1084A">
        <w:rPr>
          <w:rFonts w:ascii="Sylfaen" w:hAnsi="Sylfaen" w:cs="Tahoma"/>
          <w:sz w:val="24"/>
          <w:szCs w:val="24"/>
        </w:rPr>
        <w:t xml:space="preserve">etatu) </w:t>
      </w:r>
      <w:r w:rsidRPr="00E1084A">
        <w:rPr>
          <w:rFonts w:ascii="Sylfaen" w:hAnsi="Sylfaen" w:cs="Tahoma"/>
          <w:b/>
          <w:bCs/>
          <w:sz w:val="24"/>
          <w:szCs w:val="24"/>
        </w:rPr>
        <w:t>mniejszy niż 2%, bądź w ogóle nie poda udziału procentowego, zamawiający odrzuci ofertę na podstawie art. 89 ust. 1 pkt 2 Prawa zamówień publicznych</w:t>
      </w:r>
      <w:r w:rsidRPr="00E1084A">
        <w:rPr>
          <w:rFonts w:ascii="Sylfaen" w:hAnsi="Sylfaen" w:cs="Tahoma"/>
          <w:sz w:val="24"/>
          <w:szCs w:val="24"/>
        </w:rPr>
        <w:t xml:space="preserve"> - treść oferty nie odpowiada treści specyfikacji istotnych warunków zamówienia (niezgodność z opisem przedmiotu zamówienia);</w:t>
      </w:r>
    </w:p>
    <w:p w:rsidR="009078FC" w:rsidRPr="00E1084A" w:rsidRDefault="009078FC" w:rsidP="009078FC">
      <w:pPr>
        <w:numPr>
          <w:ilvl w:val="0"/>
          <w:numId w:val="5"/>
        </w:numPr>
        <w:autoSpaceDE w:val="0"/>
        <w:autoSpaceDN w:val="0"/>
        <w:spacing w:before="60" w:after="60"/>
        <w:ind w:left="425" w:hanging="425"/>
        <w:jc w:val="both"/>
        <w:rPr>
          <w:rFonts w:ascii="Sylfaen" w:hAnsi="Sylfaen" w:cs="Tahoma"/>
          <w:sz w:val="24"/>
          <w:szCs w:val="24"/>
        </w:rPr>
      </w:pPr>
      <w:r w:rsidRPr="00E1084A">
        <w:rPr>
          <w:rFonts w:ascii="Sylfaen" w:hAnsi="Sylfaen" w:cs="Tahoma"/>
          <w:sz w:val="24"/>
          <w:szCs w:val="24"/>
        </w:rPr>
        <w:t xml:space="preserve">Podany przez wykonawcę w formularzu oferty procentowy udział pracowników operacyjnych zatrudnionych na umowę o pracę (na minimum </w:t>
      </w:r>
      <w:r w:rsidRPr="00E1084A">
        <w:rPr>
          <w:rFonts w:ascii="Sylfaen" w:hAnsi="Sylfaen" w:cs="Tahoma"/>
          <w:b/>
          <w:bCs/>
          <w:i/>
          <w:iCs/>
          <w:spacing w:val="-20"/>
          <w:sz w:val="24"/>
          <w:szCs w:val="24"/>
        </w:rPr>
        <w:t>½  </w:t>
      </w:r>
      <w:r w:rsidRPr="00E1084A">
        <w:rPr>
          <w:rFonts w:ascii="Sylfaen" w:hAnsi="Sylfaen" w:cs="Tahoma"/>
          <w:sz w:val="24"/>
          <w:szCs w:val="24"/>
        </w:rPr>
        <w:t>etatu), musi być wyrażony w liczbach całkowitych.</w:t>
      </w:r>
    </w:p>
    <w:p w:rsidR="009078FC" w:rsidRPr="00E1084A" w:rsidRDefault="009078FC" w:rsidP="009078FC">
      <w:pPr>
        <w:numPr>
          <w:ilvl w:val="0"/>
          <w:numId w:val="6"/>
        </w:numPr>
        <w:autoSpaceDE w:val="0"/>
        <w:autoSpaceDN w:val="0"/>
        <w:spacing w:before="60" w:after="60"/>
        <w:ind w:left="425" w:hanging="425"/>
        <w:jc w:val="both"/>
        <w:rPr>
          <w:rFonts w:ascii="Sylfaen" w:hAnsi="Sylfaen" w:cs="Tahoma"/>
          <w:sz w:val="24"/>
          <w:szCs w:val="24"/>
        </w:rPr>
      </w:pPr>
      <w:r w:rsidRPr="00E1084A">
        <w:rPr>
          <w:rFonts w:ascii="Sylfaen" w:hAnsi="Sylfaen" w:cs="Tahoma"/>
          <w:b/>
          <w:bCs/>
          <w:sz w:val="24"/>
          <w:szCs w:val="24"/>
        </w:rPr>
        <w:t xml:space="preserve">Za najkorzystniejszą zostanie uznana oferta, która uzyska największą liczbę punktów łącznie </w:t>
      </w:r>
      <w:r w:rsidRPr="00E1084A">
        <w:rPr>
          <w:rFonts w:ascii="Sylfaen" w:hAnsi="Sylfaen" w:cs="Tahoma"/>
          <w:b/>
          <w:bCs/>
          <w:sz w:val="24"/>
          <w:szCs w:val="24"/>
        </w:rPr>
        <w:br/>
        <w:t xml:space="preserve">w obu kryteriach oceny ofert. Obliczenie według wzoru: </w:t>
      </w:r>
      <w:r w:rsidRPr="00E1084A">
        <w:rPr>
          <w:rFonts w:ascii="Sylfaen" w:hAnsi="Sylfaen" w:cs="Tahoma"/>
          <w:b/>
          <w:bCs/>
          <w:spacing w:val="30"/>
          <w:sz w:val="24"/>
          <w:szCs w:val="24"/>
        </w:rPr>
        <w:t>P</w:t>
      </w:r>
      <w:r w:rsidRPr="00E1084A">
        <w:rPr>
          <w:rFonts w:ascii="Sylfaen" w:hAnsi="Sylfaen" w:cs="Tahoma"/>
          <w:b/>
          <w:bCs/>
          <w:spacing w:val="30"/>
          <w:sz w:val="24"/>
          <w:szCs w:val="24"/>
          <w:vertAlign w:val="subscript"/>
        </w:rPr>
        <w:t>C</w:t>
      </w:r>
      <w:r w:rsidRPr="00E1084A">
        <w:rPr>
          <w:rFonts w:ascii="Sylfaen" w:hAnsi="Sylfaen" w:cs="Tahoma"/>
          <w:b/>
          <w:bCs/>
          <w:spacing w:val="30"/>
          <w:sz w:val="24"/>
          <w:szCs w:val="24"/>
        </w:rPr>
        <w:t>=C+Z</w:t>
      </w:r>
    </w:p>
    <w:p w:rsidR="009078FC" w:rsidRPr="00E1084A" w:rsidRDefault="009078FC" w:rsidP="009078FC">
      <w:pPr>
        <w:autoSpaceDE w:val="0"/>
        <w:autoSpaceDN w:val="0"/>
        <w:spacing w:before="60"/>
        <w:ind w:left="286" w:firstLine="140"/>
        <w:jc w:val="both"/>
        <w:rPr>
          <w:rFonts w:ascii="Sylfaen" w:hAnsi="Sylfaen" w:cs="Tahoma"/>
          <w:sz w:val="24"/>
          <w:szCs w:val="24"/>
        </w:rPr>
      </w:pPr>
      <w:r w:rsidRPr="00E1084A">
        <w:rPr>
          <w:rFonts w:ascii="Sylfaen" w:hAnsi="Sylfaen" w:cs="Tahoma"/>
          <w:sz w:val="24"/>
          <w:szCs w:val="24"/>
        </w:rPr>
        <w:t>gdzie:</w:t>
      </w:r>
    </w:p>
    <w:p w:rsidR="009078FC" w:rsidRPr="00E1084A" w:rsidRDefault="009078FC" w:rsidP="009078FC">
      <w:pPr>
        <w:autoSpaceDE w:val="0"/>
        <w:autoSpaceDN w:val="0"/>
        <w:spacing w:before="60"/>
        <w:ind w:left="286" w:firstLine="140"/>
        <w:jc w:val="both"/>
        <w:rPr>
          <w:rFonts w:ascii="Sylfaen" w:hAnsi="Sylfaen" w:cs="Tahoma"/>
          <w:sz w:val="24"/>
          <w:szCs w:val="24"/>
        </w:rPr>
      </w:pPr>
      <w:r w:rsidRPr="00E1084A">
        <w:rPr>
          <w:rFonts w:ascii="Sylfaen" w:hAnsi="Sylfaen" w:cs="Tahoma"/>
          <w:sz w:val="24"/>
          <w:szCs w:val="24"/>
        </w:rPr>
        <w:t>C - punkty uzyskane w kryterium „cena oferty brutto",</w:t>
      </w:r>
    </w:p>
    <w:p w:rsidR="009078FC" w:rsidRPr="00E1084A" w:rsidRDefault="009078FC" w:rsidP="009078FC">
      <w:pPr>
        <w:autoSpaceDE w:val="0"/>
        <w:autoSpaceDN w:val="0"/>
        <w:spacing w:before="60"/>
        <w:ind w:left="286" w:firstLine="140"/>
        <w:jc w:val="both"/>
        <w:rPr>
          <w:rFonts w:ascii="Sylfaen" w:hAnsi="Sylfaen" w:cs="Tahoma"/>
          <w:sz w:val="24"/>
          <w:szCs w:val="24"/>
        </w:rPr>
      </w:pPr>
      <w:r w:rsidRPr="00E1084A">
        <w:rPr>
          <w:rFonts w:ascii="Sylfaen" w:hAnsi="Sylfaen" w:cs="Tahoma"/>
          <w:b/>
          <w:bCs/>
          <w:sz w:val="24"/>
          <w:szCs w:val="24"/>
        </w:rPr>
        <w:t xml:space="preserve">Z </w:t>
      </w:r>
      <w:r w:rsidRPr="00E1084A">
        <w:rPr>
          <w:rFonts w:ascii="Sylfaen" w:hAnsi="Sylfaen" w:cs="Tahoma"/>
          <w:sz w:val="24"/>
          <w:szCs w:val="24"/>
        </w:rPr>
        <w:t>- punkty uzyskane w kryterium „zatrudnienie pracowników operacyjnych na umowę o pracę"</w:t>
      </w:r>
    </w:p>
    <w:p w:rsidR="009078FC" w:rsidRPr="00E1084A" w:rsidRDefault="009078FC" w:rsidP="009078FC">
      <w:pPr>
        <w:autoSpaceDE w:val="0"/>
        <w:autoSpaceDN w:val="0"/>
        <w:spacing w:before="60"/>
        <w:ind w:left="286" w:firstLine="140"/>
        <w:jc w:val="both"/>
        <w:rPr>
          <w:rFonts w:ascii="Sylfaen" w:hAnsi="Sylfaen" w:cs="Tahoma"/>
          <w:sz w:val="24"/>
          <w:szCs w:val="24"/>
        </w:rPr>
      </w:pPr>
      <w:proofErr w:type="spellStart"/>
      <w:r w:rsidRPr="00E1084A">
        <w:rPr>
          <w:rFonts w:ascii="Sylfaen" w:hAnsi="Sylfaen" w:cs="Tahoma"/>
          <w:b/>
          <w:bCs/>
          <w:sz w:val="24"/>
          <w:szCs w:val="24"/>
        </w:rPr>
        <w:t>P</w:t>
      </w:r>
      <w:r w:rsidRPr="00E1084A">
        <w:rPr>
          <w:rFonts w:ascii="Sylfaen" w:hAnsi="Sylfaen" w:cs="Tahoma"/>
          <w:b/>
          <w:bCs/>
          <w:sz w:val="24"/>
          <w:szCs w:val="24"/>
          <w:vertAlign w:val="subscript"/>
        </w:rPr>
        <w:t>c</w:t>
      </w:r>
      <w:proofErr w:type="spellEnd"/>
      <w:r w:rsidRPr="00E1084A">
        <w:rPr>
          <w:rFonts w:ascii="Sylfaen" w:hAnsi="Sylfaen" w:cs="Tahoma"/>
          <w:b/>
          <w:bCs/>
          <w:sz w:val="24"/>
          <w:szCs w:val="24"/>
        </w:rPr>
        <w:t xml:space="preserve">- </w:t>
      </w:r>
      <w:r w:rsidRPr="00E1084A">
        <w:rPr>
          <w:rFonts w:ascii="Sylfaen" w:hAnsi="Sylfaen" w:cs="Tahoma"/>
          <w:sz w:val="24"/>
          <w:szCs w:val="24"/>
        </w:rPr>
        <w:t>łączna liczba punktów z obu kryteriów</w:t>
      </w:r>
    </w:p>
    <w:p w:rsidR="009078FC" w:rsidRPr="00E1084A" w:rsidRDefault="009078FC" w:rsidP="009078FC">
      <w:pPr>
        <w:numPr>
          <w:ilvl w:val="0"/>
          <w:numId w:val="6"/>
        </w:numPr>
        <w:autoSpaceDE w:val="0"/>
        <w:autoSpaceDN w:val="0"/>
        <w:spacing w:before="60" w:after="60"/>
        <w:ind w:left="425" w:hanging="425"/>
        <w:jc w:val="both"/>
        <w:rPr>
          <w:rFonts w:ascii="Sylfaen" w:hAnsi="Sylfaen" w:cs="Tahoma"/>
          <w:b/>
          <w:bCs/>
          <w:sz w:val="24"/>
          <w:szCs w:val="24"/>
        </w:rPr>
      </w:pPr>
      <w:r w:rsidRPr="00E1084A">
        <w:rPr>
          <w:rFonts w:ascii="Sylfaen" w:hAnsi="Sylfaen" w:cs="Tahoma"/>
          <w:b/>
          <w:bCs/>
          <w:sz w:val="24"/>
          <w:szCs w:val="24"/>
        </w:rPr>
        <w:t>Maksymalna ilość punktów, jaką po uwzględnieniu wag może uzyskać oceniana oferta, wynosi 100 punktów.</w:t>
      </w:r>
    </w:p>
    <w:p w:rsidR="009078FC" w:rsidRPr="00E1084A" w:rsidRDefault="009078FC" w:rsidP="009078FC">
      <w:pPr>
        <w:numPr>
          <w:ilvl w:val="0"/>
          <w:numId w:val="6"/>
        </w:numPr>
        <w:autoSpaceDE w:val="0"/>
        <w:autoSpaceDN w:val="0"/>
        <w:spacing w:before="60" w:after="60"/>
        <w:ind w:left="425" w:hanging="425"/>
        <w:jc w:val="both"/>
        <w:rPr>
          <w:rFonts w:ascii="Sylfaen" w:hAnsi="Sylfaen" w:cs="Tahoma"/>
          <w:b/>
          <w:bCs/>
          <w:sz w:val="24"/>
          <w:szCs w:val="24"/>
        </w:rPr>
      </w:pPr>
      <w:r w:rsidRPr="00E1084A">
        <w:rPr>
          <w:rFonts w:ascii="Sylfaen" w:hAnsi="Sylfaen" w:cs="Tahoma"/>
          <w:sz w:val="24"/>
          <w:szCs w:val="24"/>
        </w:rPr>
        <w:t>Wynik działania w każdym z kryteriów podawany będzie z dokładnością do dwóch miejsc po przecinku.</w:t>
      </w:r>
    </w:p>
    <w:p w:rsidR="009078FC" w:rsidRPr="00E1084A" w:rsidRDefault="009078FC" w:rsidP="009078FC">
      <w:pPr>
        <w:numPr>
          <w:ilvl w:val="0"/>
          <w:numId w:val="6"/>
        </w:numPr>
        <w:autoSpaceDE w:val="0"/>
        <w:autoSpaceDN w:val="0"/>
        <w:spacing w:before="60"/>
        <w:ind w:left="426" w:hanging="426"/>
        <w:jc w:val="both"/>
        <w:rPr>
          <w:rFonts w:ascii="Sylfaen" w:hAnsi="Sylfaen" w:cs="Arial"/>
          <w:b/>
          <w:bCs/>
          <w:color w:val="0000FF"/>
          <w:sz w:val="24"/>
          <w:szCs w:val="24"/>
        </w:rPr>
      </w:pPr>
      <w:r w:rsidRPr="00E1084A">
        <w:rPr>
          <w:rFonts w:ascii="Sylfaen" w:hAnsi="Sylfaen" w:cs="Tahoma"/>
          <w:sz w:val="24"/>
          <w:szCs w:val="24"/>
        </w:rPr>
        <w:t>Jeżeli nie można wybrać oferty najkorzystniejszej z uwagi na to, że dwie lub więcej ofert przedstawia taki sam bilans ceny i innych kryteriów oceny ofert, zamawiający spośród ofert wybiera ofertę z niższą ceną.</w:t>
      </w:r>
    </w:p>
    <w:p w:rsidR="009078FC" w:rsidRPr="009078FC" w:rsidRDefault="009078FC" w:rsidP="009078FC">
      <w:pPr>
        <w:jc w:val="both"/>
        <w:rPr>
          <w:rFonts w:ascii="Sylfaen" w:hAnsi="Sylfaen"/>
          <w:b/>
          <w:sz w:val="24"/>
          <w:szCs w:val="24"/>
        </w:rPr>
      </w:pPr>
      <w:r w:rsidRPr="00E1084A">
        <w:rPr>
          <w:rFonts w:ascii="Sylfaen" w:hAnsi="Sylfaen"/>
          <w:b/>
          <w:sz w:val="24"/>
          <w:szCs w:val="24"/>
        </w:rPr>
        <w:lastRenderedPageBreak/>
        <w:t>Podsumowując powyższe, Wykonawca wnosi o dokonanie wskazanej modyfikacji SIWZ poprzez dodanie kryterium społecznego oraz odp</w:t>
      </w:r>
      <w:r>
        <w:rPr>
          <w:rFonts w:ascii="Sylfaen" w:hAnsi="Sylfaen"/>
          <w:b/>
          <w:sz w:val="24"/>
          <w:szCs w:val="24"/>
        </w:rPr>
        <w:t>owiednich zmian w dokumentacji p</w:t>
      </w:r>
      <w:r>
        <w:rPr>
          <w:rFonts w:ascii="Sylfaen" w:hAnsi="Sylfaen"/>
          <w:b/>
          <w:sz w:val="24"/>
          <w:szCs w:val="24"/>
        </w:rPr>
        <w:t>ostępowania.</w:t>
      </w:r>
    </w:p>
    <w:p w:rsidR="009078FC" w:rsidRPr="009078FC" w:rsidRDefault="009078FC" w:rsidP="009078FC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9078FC">
        <w:rPr>
          <w:rFonts w:ascii="Times New Roman" w:hAnsi="Times New Roman"/>
          <w:sz w:val="24"/>
          <w:szCs w:val="24"/>
          <w:u w:val="single"/>
        </w:rPr>
        <w:t xml:space="preserve">Odp. </w:t>
      </w:r>
    </w:p>
    <w:p w:rsidR="009078FC" w:rsidRPr="00A805C1" w:rsidRDefault="009078FC" w:rsidP="009078FC">
      <w:pPr>
        <w:jc w:val="both"/>
        <w:rPr>
          <w:rFonts w:ascii="Times New Roman" w:hAnsi="Times New Roman"/>
          <w:b/>
          <w:sz w:val="24"/>
          <w:szCs w:val="24"/>
        </w:rPr>
      </w:pPr>
      <w:r w:rsidRPr="00A805C1">
        <w:rPr>
          <w:rFonts w:ascii="Times New Roman" w:hAnsi="Times New Roman"/>
          <w:b/>
          <w:sz w:val="24"/>
          <w:szCs w:val="24"/>
        </w:rPr>
        <w:t>Pyt. 5</w:t>
      </w:r>
    </w:p>
    <w:p w:rsidR="009078FC" w:rsidRPr="00A805C1" w:rsidRDefault="009078FC" w:rsidP="009078FC">
      <w:pPr>
        <w:jc w:val="both"/>
        <w:rPr>
          <w:rFonts w:ascii="Times New Roman" w:hAnsi="Times New Roman"/>
          <w:sz w:val="24"/>
          <w:szCs w:val="24"/>
        </w:rPr>
      </w:pPr>
      <w:r w:rsidRPr="00A805C1">
        <w:rPr>
          <w:rFonts w:ascii="Times New Roman" w:hAnsi="Times New Roman"/>
          <w:sz w:val="24"/>
          <w:szCs w:val="24"/>
        </w:rPr>
        <w:t xml:space="preserve">Zamawiający nie wyraża zgody na modyfikację kryterium oceny ofert. </w:t>
      </w:r>
    </w:p>
    <w:p w:rsidR="009078FC" w:rsidRDefault="009078FC" w:rsidP="009078FC">
      <w:pPr>
        <w:jc w:val="both"/>
        <w:rPr>
          <w:rFonts w:ascii="Times New Roman" w:hAnsi="Times New Roman"/>
          <w:sz w:val="24"/>
          <w:szCs w:val="24"/>
        </w:rPr>
      </w:pPr>
      <w:r w:rsidRPr="00A805C1">
        <w:rPr>
          <w:rFonts w:ascii="Times New Roman" w:hAnsi="Times New Roman"/>
          <w:sz w:val="24"/>
          <w:szCs w:val="24"/>
        </w:rPr>
        <w:t>Do niniejszego zamówienia, z uwagi na jego szacunkową wartość nie mają zastosowania przepisy ustawy Prawo Zamówień Publicznych.</w:t>
      </w:r>
    </w:p>
    <w:p w:rsidR="009078FC" w:rsidRDefault="009078FC" w:rsidP="009078FC">
      <w:pPr>
        <w:rPr>
          <w:rFonts w:ascii="Sylfaen" w:hAnsi="Sylfaen"/>
          <w:b/>
          <w:iCs/>
          <w:color w:val="000000"/>
          <w:sz w:val="24"/>
          <w:szCs w:val="24"/>
          <w:u w:val="single"/>
        </w:rPr>
      </w:pPr>
      <w:r w:rsidRPr="00A00A3F">
        <w:rPr>
          <w:rFonts w:ascii="Sylfaen" w:hAnsi="Sylfaen"/>
          <w:b/>
          <w:iCs/>
          <w:color w:val="000000"/>
          <w:sz w:val="24"/>
          <w:szCs w:val="24"/>
          <w:u w:val="single"/>
        </w:rPr>
        <w:t>PYTANIE NR</w:t>
      </w:r>
      <w:r>
        <w:rPr>
          <w:rFonts w:ascii="Sylfaen" w:hAnsi="Sylfaen"/>
          <w:b/>
          <w:iCs/>
          <w:color w:val="000000"/>
          <w:sz w:val="24"/>
          <w:szCs w:val="24"/>
          <w:u w:val="single"/>
        </w:rPr>
        <w:t xml:space="preserve"> 6:</w:t>
      </w:r>
    </w:p>
    <w:p w:rsidR="009078FC" w:rsidRPr="00D468FE" w:rsidRDefault="009078FC" w:rsidP="009078FC">
      <w:pPr>
        <w:jc w:val="both"/>
        <w:rPr>
          <w:rFonts w:ascii="Sylfaen" w:hAnsi="Sylfaen"/>
          <w:b/>
          <w:iCs/>
          <w:color w:val="000000"/>
          <w:sz w:val="24"/>
          <w:szCs w:val="24"/>
        </w:rPr>
      </w:pPr>
      <w:r w:rsidRPr="00D468FE">
        <w:rPr>
          <w:rFonts w:ascii="Sylfaen" w:hAnsi="Sylfaen"/>
          <w:b/>
          <w:iCs/>
          <w:color w:val="000000"/>
          <w:sz w:val="24"/>
          <w:szCs w:val="24"/>
        </w:rPr>
        <w:t xml:space="preserve">Wykonawca zwraca się z prośbą o przesłanie w wersji edytowalnej załączników do zapytania ofertowego wraz z formularzem cenowym w wersji </w:t>
      </w:r>
      <w:proofErr w:type="spellStart"/>
      <w:r w:rsidRPr="00D468FE">
        <w:rPr>
          <w:rFonts w:ascii="Sylfaen" w:hAnsi="Sylfaen"/>
          <w:b/>
          <w:iCs/>
          <w:color w:val="000000"/>
          <w:sz w:val="24"/>
          <w:szCs w:val="24"/>
        </w:rPr>
        <w:t>excel</w:t>
      </w:r>
      <w:proofErr w:type="spellEnd"/>
      <w:r w:rsidRPr="00D468FE">
        <w:rPr>
          <w:rFonts w:ascii="Sylfaen" w:hAnsi="Sylfaen"/>
          <w:b/>
          <w:iCs/>
          <w:color w:val="000000"/>
          <w:sz w:val="24"/>
          <w:szCs w:val="24"/>
        </w:rPr>
        <w:t>.</w:t>
      </w:r>
    </w:p>
    <w:p w:rsidR="009078FC" w:rsidRPr="004E00F5" w:rsidRDefault="009078FC" w:rsidP="009078F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Pyt. </w:t>
      </w:r>
      <w:r w:rsidRPr="004E00F5">
        <w:rPr>
          <w:rFonts w:ascii="Times New Roman" w:hAnsi="Times New Roman"/>
          <w:b/>
          <w:sz w:val="24"/>
          <w:szCs w:val="24"/>
        </w:rPr>
        <w:t xml:space="preserve"> 6</w:t>
      </w:r>
    </w:p>
    <w:p w:rsidR="009078FC" w:rsidRPr="004E00F5" w:rsidRDefault="009078FC" w:rsidP="009078FC">
      <w:pPr>
        <w:jc w:val="both"/>
        <w:rPr>
          <w:rFonts w:ascii="Times New Roman" w:hAnsi="Times New Roman"/>
          <w:sz w:val="24"/>
          <w:szCs w:val="24"/>
        </w:rPr>
      </w:pPr>
      <w:r w:rsidRPr="004E00F5">
        <w:rPr>
          <w:rFonts w:ascii="Times New Roman" w:hAnsi="Times New Roman"/>
          <w:sz w:val="24"/>
          <w:szCs w:val="24"/>
        </w:rPr>
        <w:t xml:space="preserve">Załączniki nr 3, 4,5,6 </w:t>
      </w:r>
      <w:bookmarkStart w:id="1" w:name="_GoBack"/>
      <w:bookmarkEnd w:id="1"/>
      <w:r w:rsidRPr="004E00F5">
        <w:rPr>
          <w:rFonts w:ascii="Times New Roman" w:hAnsi="Times New Roman"/>
          <w:sz w:val="24"/>
          <w:szCs w:val="24"/>
        </w:rPr>
        <w:t xml:space="preserve">przesyłamy w formie edytowalnej Word. </w:t>
      </w:r>
    </w:p>
    <w:p w:rsidR="009078FC" w:rsidRPr="00A805C1" w:rsidRDefault="009078FC" w:rsidP="009078FC">
      <w:pPr>
        <w:jc w:val="both"/>
        <w:rPr>
          <w:rFonts w:ascii="Times New Roman" w:hAnsi="Times New Roman"/>
          <w:sz w:val="24"/>
          <w:szCs w:val="24"/>
        </w:rPr>
      </w:pPr>
    </w:p>
    <w:p w:rsidR="009078FC" w:rsidRPr="00A805C1" w:rsidRDefault="009078FC" w:rsidP="009078FC">
      <w:pPr>
        <w:jc w:val="both"/>
        <w:rPr>
          <w:rFonts w:ascii="Times New Roman" w:hAnsi="Times New Roman"/>
          <w:sz w:val="24"/>
          <w:szCs w:val="24"/>
        </w:rPr>
      </w:pPr>
    </w:p>
    <w:p w:rsidR="009078FC" w:rsidRDefault="009078FC"/>
    <w:sectPr w:rsidR="00907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FDB" w:rsidRDefault="00916FDB" w:rsidP="009078FC">
      <w:pPr>
        <w:spacing w:after="0" w:line="240" w:lineRule="auto"/>
      </w:pPr>
      <w:r>
        <w:separator/>
      </w:r>
    </w:p>
  </w:endnote>
  <w:endnote w:type="continuationSeparator" w:id="0">
    <w:p w:rsidR="00916FDB" w:rsidRDefault="00916FDB" w:rsidP="0090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FDB" w:rsidRDefault="00916FDB" w:rsidP="009078FC">
      <w:pPr>
        <w:spacing w:after="0" w:line="240" w:lineRule="auto"/>
      </w:pPr>
      <w:r>
        <w:separator/>
      </w:r>
    </w:p>
  </w:footnote>
  <w:footnote w:type="continuationSeparator" w:id="0">
    <w:p w:rsidR="00916FDB" w:rsidRDefault="00916FDB" w:rsidP="009078FC">
      <w:pPr>
        <w:spacing w:after="0" w:line="240" w:lineRule="auto"/>
      </w:pPr>
      <w:r>
        <w:continuationSeparator/>
      </w:r>
    </w:p>
  </w:footnote>
  <w:footnote w:id="1">
    <w:p w:rsidR="009078FC" w:rsidRDefault="009078FC" w:rsidP="009078FC">
      <w:pPr>
        <w:pStyle w:val="Tekstprzypisudolnego"/>
        <w:jc w:val="both"/>
        <w:rPr>
          <w:rFonts w:ascii="Times New Roman" w:hAnsi="Times New Roman"/>
          <w:sz w:val="20"/>
          <w:szCs w:val="20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Pismo opublikowane na stronie Ogólnopolskiego Związku Pracodawców Niepublicznych Operatorów Pocztowych</w:t>
      </w:r>
    </w:p>
  </w:footnote>
  <w:footnote w:id="2">
    <w:p w:rsidR="009078FC" w:rsidRPr="002C43AE" w:rsidRDefault="009078FC" w:rsidP="009078FC">
      <w:pPr>
        <w:pStyle w:val="Tekstprzypisudolnego"/>
        <w:jc w:val="both"/>
        <w:rPr>
          <w:rFonts w:ascii="Sylfaen" w:hAnsi="Sylfaen"/>
        </w:rPr>
      </w:pPr>
      <w:r w:rsidRPr="002C43AE">
        <w:rPr>
          <w:rStyle w:val="Odwoanieprzypisudolnego"/>
          <w:rFonts w:ascii="Sylfaen" w:hAnsi="Sylfaen"/>
        </w:rPr>
        <w:t>[1]</w:t>
      </w:r>
      <w:r w:rsidRPr="002C43AE">
        <w:rPr>
          <w:rFonts w:ascii="Sylfaen" w:hAnsi="Sylfaen"/>
        </w:rPr>
        <w:t xml:space="preserve"> Zob. w szczególności wyroki Krajowej Izby Odwoławczej o sygnaturach KIO 1504/14, KIO 746/14, KIO 2695/12, KIO 2729/11.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F4915"/>
    <w:multiLevelType w:val="hybridMultilevel"/>
    <w:tmpl w:val="2062D21A"/>
    <w:lvl w:ilvl="0" w:tplc="C7105CBE">
      <w:start w:val="3"/>
      <w:numFmt w:val="decimal"/>
      <w:lvlText w:val="%1)"/>
      <w:lvlJc w:val="left"/>
      <w:pPr>
        <w:ind w:left="1145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F35B6"/>
    <w:multiLevelType w:val="hybridMultilevel"/>
    <w:tmpl w:val="9918B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05F50"/>
    <w:multiLevelType w:val="hybridMultilevel"/>
    <w:tmpl w:val="A6F46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654F8"/>
    <w:multiLevelType w:val="hybridMultilevel"/>
    <w:tmpl w:val="F8AA2BBA"/>
    <w:lvl w:ilvl="0" w:tplc="FBDCC5A0">
      <w:start w:val="1"/>
      <w:numFmt w:val="lowerLetter"/>
      <w:lvlText w:val="%1)"/>
      <w:lvlJc w:val="left"/>
      <w:pPr>
        <w:ind w:left="1145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5181162E"/>
    <w:multiLevelType w:val="hybridMultilevel"/>
    <w:tmpl w:val="3E408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D6EBA"/>
    <w:multiLevelType w:val="hybridMultilevel"/>
    <w:tmpl w:val="44D29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90"/>
    <w:rsid w:val="00014962"/>
    <w:rsid w:val="000210EF"/>
    <w:rsid w:val="00023FA2"/>
    <w:rsid w:val="00053324"/>
    <w:rsid w:val="00084FE2"/>
    <w:rsid w:val="000D5DA5"/>
    <w:rsid w:val="000F7200"/>
    <w:rsid w:val="0010399F"/>
    <w:rsid w:val="001524B9"/>
    <w:rsid w:val="00166290"/>
    <w:rsid w:val="00193EFE"/>
    <w:rsid w:val="001A40DA"/>
    <w:rsid w:val="001A4B4B"/>
    <w:rsid w:val="001F3B0D"/>
    <w:rsid w:val="002356A0"/>
    <w:rsid w:val="00270090"/>
    <w:rsid w:val="002B3D0A"/>
    <w:rsid w:val="002C0122"/>
    <w:rsid w:val="003244BC"/>
    <w:rsid w:val="003317E8"/>
    <w:rsid w:val="0035112B"/>
    <w:rsid w:val="0035737A"/>
    <w:rsid w:val="003A4250"/>
    <w:rsid w:val="003C0628"/>
    <w:rsid w:val="003C4A7E"/>
    <w:rsid w:val="003C6F62"/>
    <w:rsid w:val="003D0DCE"/>
    <w:rsid w:val="003E243C"/>
    <w:rsid w:val="003F1BB9"/>
    <w:rsid w:val="004259B2"/>
    <w:rsid w:val="004662E6"/>
    <w:rsid w:val="00496FA8"/>
    <w:rsid w:val="00521A71"/>
    <w:rsid w:val="00555EF4"/>
    <w:rsid w:val="005948AA"/>
    <w:rsid w:val="00596663"/>
    <w:rsid w:val="005B17A0"/>
    <w:rsid w:val="005B4C80"/>
    <w:rsid w:val="00640A93"/>
    <w:rsid w:val="006569F0"/>
    <w:rsid w:val="00666231"/>
    <w:rsid w:val="00684642"/>
    <w:rsid w:val="006A6F08"/>
    <w:rsid w:val="006B180D"/>
    <w:rsid w:val="006F4621"/>
    <w:rsid w:val="007212C8"/>
    <w:rsid w:val="00726AE7"/>
    <w:rsid w:val="007365CF"/>
    <w:rsid w:val="007449D2"/>
    <w:rsid w:val="00764CF1"/>
    <w:rsid w:val="007675FB"/>
    <w:rsid w:val="007678FE"/>
    <w:rsid w:val="007A3E86"/>
    <w:rsid w:val="007B2671"/>
    <w:rsid w:val="007B537C"/>
    <w:rsid w:val="007B5A69"/>
    <w:rsid w:val="007F6AFC"/>
    <w:rsid w:val="00814072"/>
    <w:rsid w:val="00820706"/>
    <w:rsid w:val="00830303"/>
    <w:rsid w:val="008633D1"/>
    <w:rsid w:val="0087516C"/>
    <w:rsid w:val="00884EB1"/>
    <w:rsid w:val="008A0DE1"/>
    <w:rsid w:val="008B0A9E"/>
    <w:rsid w:val="008C1A79"/>
    <w:rsid w:val="008C4B5D"/>
    <w:rsid w:val="008E7423"/>
    <w:rsid w:val="00902827"/>
    <w:rsid w:val="00905D08"/>
    <w:rsid w:val="009078FC"/>
    <w:rsid w:val="00915392"/>
    <w:rsid w:val="00916FDB"/>
    <w:rsid w:val="009409F7"/>
    <w:rsid w:val="00990665"/>
    <w:rsid w:val="009A575E"/>
    <w:rsid w:val="009A7E59"/>
    <w:rsid w:val="009F2E72"/>
    <w:rsid w:val="00A07F2E"/>
    <w:rsid w:val="00A15AEA"/>
    <w:rsid w:val="00A524D6"/>
    <w:rsid w:val="00A856D6"/>
    <w:rsid w:val="00B24E2B"/>
    <w:rsid w:val="00B3105F"/>
    <w:rsid w:val="00B406F3"/>
    <w:rsid w:val="00B64113"/>
    <w:rsid w:val="00B663B9"/>
    <w:rsid w:val="00B71611"/>
    <w:rsid w:val="00BA53C8"/>
    <w:rsid w:val="00BB512B"/>
    <w:rsid w:val="00BE2C58"/>
    <w:rsid w:val="00C00EBE"/>
    <w:rsid w:val="00C074D9"/>
    <w:rsid w:val="00C51CA1"/>
    <w:rsid w:val="00CA2DFD"/>
    <w:rsid w:val="00D346C3"/>
    <w:rsid w:val="00D476C3"/>
    <w:rsid w:val="00D701DA"/>
    <w:rsid w:val="00D7156A"/>
    <w:rsid w:val="00D7432B"/>
    <w:rsid w:val="00D80826"/>
    <w:rsid w:val="00E01EB4"/>
    <w:rsid w:val="00E02949"/>
    <w:rsid w:val="00E33462"/>
    <w:rsid w:val="00E50C55"/>
    <w:rsid w:val="00E528FA"/>
    <w:rsid w:val="00E6782A"/>
    <w:rsid w:val="00E87A15"/>
    <w:rsid w:val="00E97074"/>
    <w:rsid w:val="00EA14F7"/>
    <w:rsid w:val="00EA2DA6"/>
    <w:rsid w:val="00EE7022"/>
    <w:rsid w:val="00EF7C9D"/>
    <w:rsid w:val="00F338F9"/>
    <w:rsid w:val="00F439E2"/>
    <w:rsid w:val="00F50041"/>
    <w:rsid w:val="00F74832"/>
    <w:rsid w:val="00FB46DF"/>
    <w:rsid w:val="00FD053B"/>
    <w:rsid w:val="00FD4192"/>
    <w:rsid w:val="00FE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61BAA-AC5B-4D96-BD13-E29FB50A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8F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SUPERS,Footnote Reference Superscript,BVI fnr,Footnote symbol,(Footnote Reference),Footnote reference number,note TESI,EN Footnote Reference,Voetnootverwijzing,Times 10 Point,Exposant 3 Point,Appel note de bas de"/>
    <w:uiPriority w:val="99"/>
    <w:unhideWhenUsed/>
    <w:rsid w:val="009078FC"/>
    <w:rPr>
      <w:vertAlign w:val="superscript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locked/>
    <w:rsid w:val="009078FC"/>
    <w:rPr>
      <w:rFonts w:eastAsia="Calibri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"/>
    <w:basedOn w:val="Normalny"/>
    <w:link w:val="TekstprzypisudolnegoZnak"/>
    <w:uiPriority w:val="99"/>
    <w:unhideWhenUsed/>
    <w:rsid w:val="009078FC"/>
    <w:pPr>
      <w:spacing w:after="0" w:line="240" w:lineRule="auto"/>
    </w:pPr>
    <w:rPr>
      <w:rFonts w:asciiTheme="minorHAnsi" w:eastAsia="Calibri" w:hAnsiTheme="minorHAnsi" w:cstheme="minorBid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078FC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Styl">
    <w:name w:val="Styl"/>
    <w:rsid w:val="009078FC"/>
    <w:pPr>
      <w:widowControl w:val="0"/>
      <w:autoSpaceDE w:val="0"/>
      <w:autoSpaceDN w:val="0"/>
      <w:adjustRightInd w:val="0"/>
      <w:spacing w:after="120" w:line="288" w:lineRule="auto"/>
      <w:ind w:left="357" w:right="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078FC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nhideWhenUsed/>
    <w:rsid w:val="009078FC"/>
    <w:pPr>
      <w:tabs>
        <w:tab w:val="left" w:pos="0"/>
      </w:tabs>
      <w:spacing w:after="0" w:line="360" w:lineRule="auto"/>
      <w:jc w:val="center"/>
    </w:pPr>
    <w:rPr>
      <w:rFonts w:ascii="Arial Narrow" w:hAnsi="Arial Narrow" w:cs="Arial Narrow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078FC"/>
    <w:rPr>
      <w:rFonts w:ascii="Arial Narrow" w:eastAsia="Times New Roman" w:hAnsi="Arial Narrow" w:cs="Arial Narrow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3959</Words>
  <Characters>23760</Characters>
  <Application>Microsoft Office Word</Application>
  <DocSecurity>0</DocSecurity>
  <Lines>198</Lines>
  <Paragraphs>55</Paragraphs>
  <ScaleCrop>false</ScaleCrop>
  <Company/>
  <LinksUpToDate>false</LinksUpToDate>
  <CharactersWithSpaces>27664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Lasota</dc:creator>
  <cp:keywords/>
  <dc:description/>
  <cp:lastModifiedBy>Alina Lasota</cp:lastModifiedBy>
  <cp:revision>2</cp:revision>
  <dcterms:created xsi:type="dcterms:W3CDTF">2015-12-10T15:10:00Z</dcterms:created>
  <dcterms:modified xsi:type="dcterms:W3CDTF">2015-12-10T15:21:00Z</dcterms:modified>
</cp:coreProperties>
</file>