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77777777"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66EDADCE" w14:textId="77777777"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731B5DD" w14:textId="77777777"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591ACD0E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74396FE5" w14:textId="77777777" w:rsidR="006658E6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77777777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6D9D7075" w14:textId="7B50CF72" w:rsidR="0037395D" w:rsidDel="00D9183F" w:rsidRDefault="0037395D" w:rsidP="005B18B9">
      <w:pPr>
        <w:ind w:left="4248" w:firstLine="708"/>
        <w:jc w:val="both"/>
        <w:rPr>
          <w:del w:id="0" w:author="Gmina Stegna" w:date="2020-06-18T11:36:00Z"/>
          <w:sz w:val="28"/>
          <w:szCs w:val="28"/>
        </w:rPr>
      </w:pPr>
      <w:del w:id="1" w:author="Gmina Stegna" w:date="2020-06-18T11:36:00Z">
        <w:r w:rsidDel="00D9183F">
          <w:rPr>
            <w:sz w:val="28"/>
            <w:szCs w:val="28"/>
          </w:rPr>
          <w:delText>Prezydent Miasta Łodzi</w:delText>
        </w:r>
      </w:del>
    </w:p>
    <w:p w14:paraId="2A5AD567" w14:textId="118721C6" w:rsidR="00477ED7" w:rsidRPr="005F2AEC" w:rsidDel="00D9183F" w:rsidRDefault="00477ED7" w:rsidP="005B18B9">
      <w:pPr>
        <w:ind w:left="4248" w:firstLine="708"/>
        <w:jc w:val="both"/>
        <w:rPr>
          <w:del w:id="2" w:author="Gmina Stegna" w:date="2020-06-18T11:36:00Z"/>
          <w:sz w:val="28"/>
          <w:szCs w:val="28"/>
        </w:rPr>
      </w:pPr>
      <w:del w:id="3" w:author="Gmina Stegna" w:date="2020-06-18T11:36:00Z">
        <w:r w:rsidRPr="005F2AEC" w:rsidDel="00D9183F">
          <w:rPr>
            <w:sz w:val="28"/>
            <w:szCs w:val="28"/>
          </w:rPr>
          <w:delText xml:space="preserve">Urząd Miasta </w:delText>
        </w:r>
        <w:r w:rsidR="00CB5867" w:rsidRPr="005F2AEC" w:rsidDel="00D9183F">
          <w:rPr>
            <w:sz w:val="28"/>
            <w:szCs w:val="28"/>
          </w:rPr>
          <w:delText>Łodzi</w:delText>
        </w:r>
      </w:del>
    </w:p>
    <w:p w14:paraId="79B995B9" w14:textId="15B77513" w:rsidR="00477ED7" w:rsidRPr="005F2AEC" w:rsidDel="00D9183F" w:rsidRDefault="00477ED7" w:rsidP="005B18B9">
      <w:pPr>
        <w:ind w:left="4248" w:firstLine="708"/>
        <w:jc w:val="both"/>
        <w:rPr>
          <w:del w:id="4" w:author="Gmina Stegna" w:date="2020-06-18T11:36:00Z"/>
          <w:sz w:val="28"/>
          <w:szCs w:val="28"/>
        </w:rPr>
      </w:pPr>
      <w:del w:id="5" w:author="Gmina Stegna" w:date="2020-06-18T11:36:00Z">
        <w:r w:rsidRPr="005F2AEC" w:rsidDel="00D9183F">
          <w:rPr>
            <w:sz w:val="28"/>
            <w:szCs w:val="28"/>
          </w:rPr>
          <w:delText xml:space="preserve">ul. </w:delText>
        </w:r>
        <w:r w:rsidR="00CB5867" w:rsidRPr="005F2AEC" w:rsidDel="00D9183F">
          <w:rPr>
            <w:sz w:val="28"/>
            <w:szCs w:val="28"/>
          </w:rPr>
          <w:delText>Piotrkowska 113</w:delText>
        </w:r>
      </w:del>
    </w:p>
    <w:p w14:paraId="5FB1DB15" w14:textId="32156163" w:rsidR="00477ED7" w:rsidRDefault="00CB5867" w:rsidP="005B18B9">
      <w:pPr>
        <w:ind w:left="4248" w:firstLine="708"/>
        <w:jc w:val="both"/>
        <w:rPr>
          <w:ins w:id="6" w:author="Gmina Stegna" w:date="2020-06-18T11:36:00Z"/>
          <w:sz w:val="28"/>
          <w:szCs w:val="28"/>
        </w:rPr>
      </w:pPr>
      <w:del w:id="7" w:author="Gmina Stegna" w:date="2020-06-18T11:36:00Z">
        <w:r w:rsidRPr="005F2AEC" w:rsidDel="00D9183F">
          <w:rPr>
            <w:sz w:val="28"/>
            <w:szCs w:val="28"/>
          </w:rPr>
          <w:delText>90</w:delText>
        </w:r>
        <w:r w:rsidR="00477ED7" w:rsidRPr="005F2AEC" w:rsidDel="00D9183F">
          <w:rPr>
            <w:sz w:val="28"/>
            <w:szCs w:val="28"/>
          </w:rPr>
          <w:delText>-0</w:delText>
        </w:r>
        <w:r w:rsidRPr="005F2AEC" w:rsidDel="00D9183F">
          <w:rPr>
            <w:sz w:val="28"/>
            <w:szCs w:val="28"/>
          </w:rPr>
          <w:delText>01</w:delText>
        </w:r>
        <w:r w:rsidR="00477ED7" w:rsidRPr="005F2AEC" w:rsidDel="00D9183F">
          <w:rPr>
            <w:sz w:val="28"/>
            <w:szCs w:val="28"/>
          </w:rPr>
          <w:delText xml:space="preserve"> </w:delText>
        </w:r>
        <w:r w:rsidRPr="005F2AEC" w:rsidDel="00D9183F">
          <w:rPr>
            <w:sz w:val="28"/>
            <w:szCs w:val="28"/>
          </w:rPr>
          <w:delText>Łódź</w:delText>
        </w:r>
      </w:del>
      <w:ins w:id="8" w:author="Gmina Stegna" w:date="2020-06-18T11:36:00Z">
        <w:r w:rsidR="00D9183F">
          <w:rPr>
            <w:sz w:val="28"/>
            <w:szCs w:val="28"/>
          </w:rPr>
          <w:t>Wójt Gminy Stegna</w:t>
        </w:r>
      </w:ins>
    </w:p>
    <w:p w14:paraId="7945DA98" w14:textId="7E8BD9AE" w:rsidR="00D9183F" w:rsidRDefault="00D9183F" w:rsidP="005B18B9">
      <w:pPr>
        <w:ind w:left="4248" w:firstLine="708"/>
        <w:jc w:val="both"/>
        <w:rPr>
          <w:ins w:id="9" w:author="Gmina Stegna" w:date="2020-06-18T11:36:00Z"/>
          <w:sz w:val="28"/>
          <w:szCs w:val="28"/>
        </w:rPr>
      </w:pPr>
      <w:ins w:id="10" w:author="Gmina Stegna" w:date="2020-06-18T11:36:00Z">
        <w:r>
          <w:rPr>
            <w:sz w:val="28"/>
            <w:szCs w:val="28"/>
          </w:rPr>
          <w:t>Ul. Gdańska 34</w:t>
        </w:r>
      </w:ins>
    </w:p>
    <w:p w14:paraId="562AEEB5" w14:textId="1DE79025" w:rsidR="00D9183F" w:rsidRPr="005F2AEC" w:rsidRDefault="00D9183F" w:rsidP="005B18B9">
      <w:pPr>
        <w:ind w:left="4248" w:firstLine="708"/>
        <w:jc w:val="both"/>
        <w:rPr>
          <w:sz w:val="28"/>
          <w:szCs w:val="28"/>
        </w:rPr>
      </w:pPr>
      <w:ins w:id="11" w:author="Gmina Stegna" w:date="2020-06-18T11:36:00Z">
        <w:r>
          <w:rPr>
            <w:sz w:val="28"/>
            <w:szCs w:val="28"/>
          </w:rPr>
          <w:t>82-103 Stegna</w:t>
        </w:r>
      </w:ins>
    </w:p>
    <w:p w14:paraId="452E9EA7" w14:textId="77777777" w:rsidR="00477ED7" w:rsidRPr="005F2AEC" w:rsidRDefault="00477ED7" w:rsidP="00477ED7">
      <w:pPr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3F10B949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 xml:space="preserve">zamieszkuję na terenie </w:t>
      </w:r>
      <w:del w:id="12" w:author="Gmina Stegna" w:date="2020-06-18T11:41:00Z">
        <w:r w:rsidR="005F2AEC" w:rsidRPr="001D3CE6" w:rsidDel="00BA13F1">
          <w:rPr>
            <w:sz w:val="24"/>
            <w:szCs w:val="24"/>
          </w:rPr>
          <w:delText>m</w:delText>
        </w:r>
        <w:r w:rsidRPr="001D3CE6" w:rsidDel="00BA13F1">
          <w:rPr>
            <w:sz w:val="24"/>
            <w:szCs w:val="24"/>
          </w:rPr>
          <w:delText xml:space="preserve">iasta </w:delText>
        </w:r>
        <w:r w:rsidR="00CB5867" w:rsidRPr="001D3CE6" w:rsidDel="00BA13F1">
          <w:rPr>
            <w:sz w:val="24"/>
            <w:szCs w:val="24"/>
          </w:rPr>
          <w:delText>Łodzi</w:delText>
        </w:r>
      </w:del>
      <w:ins w:id="13" w:author="Gmina Stegna" w:date="2020-06-18T11:41:00Z">
        <w:r w:rsidR="00BA13F1">
          <w:rPr>
            <w:sz w:val="24"/>
            <w:szCs w:val="24"/>
          </w:rPr>
          <w:t>gminy Stegna</w:t>
        </w:r>
      </w:ins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byłem/am skazany/a za umyślne przestępstwo lub umyślne przestępstwo skarbowe.</w:t>
      </w:r>
    </w:p>
    <w:p w14:paraId="56A46218" w14:textId="15F40E20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33B7A232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26D6341A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44D544C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mina Stegna">
    <w15:presenceInfo w15:providerId="AD" w15:userId="S::admin@gminastegna.onmicrosoft.com::56b4dc4e-8f7a-4552-88d2-ca0d48e19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11F2F"/>
    <w:rsid w:val="0006646E"/>
    <w:rsid w:val="00102853"/>
    <w:rsid w:val="00153960"/>
    <w:rsid w:val="001D3CE6"/>
    <w:rsid w:val="00244CE6"/>
    <w:rsid w:val="002662DF"/>
    <w:rsid w:val="00285E6C"/>
    <w:rsid w:val="00296C15"/>
    <w:rsid w:val="002B23F1"/>
    <w:rsid w:val="002E604F"/>
    <w:rsid w:val="002F6EB7"/>
    <w:rsid w:val="00325AD1"/>
    <w:rsid w:val="00354AA4"/>
    <w:rsid w:val="0037395D"/>
    <w:rsid w:val="00386C77"/>
    <w:rsid w:val="003A65AB"/>
    <w:rsid w:val="003E4EAA"/>
    <w:rsid w:val="00414418"/>
    <w:rsid w:val="00477ED7"/>
    <w:rsid w:val="004B66DB"/>
    <w:rsid w:val="005563EA"/>
    <w:rsid w:val="00563DE4"/>
    <w:rsid w:val="005839AC"/>
    <w:rsid w:val="005A2A28"/>
    <w:rsid w:val="005B18B9"/>
    <w:rsid w:val="005F2AEC"/>
    <w:rsid w:val="0060390E"/>
    <w:rsid w:val="006658E6"/>
    <w:rsid w:val="00724C8F"/>
    <w:rsid w:val="008F6A78"/>
    <w:rsid w:val="00903A3F"/>
    <w:rsid w:val="00917D0B"/>
    <w:rsid w:val="009E1B41"/>
    <w:rsid w:val="00B45888"/>
    <w:rsid w:val="00B626B2"/>
    <w:rsid w:val="00BA13F1"/>
    <w:rsid w:val="00C7367A"/>
    <w:rsid w:val="00CB5310"/>
    <w:rsid w:val="00CB5867"/>
    <w:rsid w:val="00CC0457"/>
    <w:rsid w:val="00D05832"/>
    <w:rsid w:val="00D75FFC"/>
    <w:rsid w:val="00D9183F"/>
    <w:rsid w:val="00DC2693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Gmina Stegna</cp:lastModifiedBy>
  <cp:revision>4</cp:revision>
  <cp:lastPrinted>2020-06-02T10:31:00Z</cp:lastPrinted>
  <dcterms:created xsi:type="dcterms:W3CDTF">2020-06-18T09:36:00Z</dcterms:created>
  <dcterms:modified xsi:type="dcterms:W3CDTF">2020-06-18T09:41:00Z</dcterms:modified>
</cp:coreProperties>
</file>